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20" w:rsidRDefault="00B76320"/>
    <w:tbl>
      <w:tblPr>
        <w:tblW w:w="9910" w:type="dxa"/>
        <w:tblInd w:w="-1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555"/>
        <w:gridCol w:w="4210"/>
      </w:tblGrid>
      <w:tr w:rsidR="00B76320">
        <w:trPr>
          <w:trHeight w:val="3803"/>
        </w:trPr>
        <w:tc>
          <w:tcPr>
            <w:tcW w:w="5145" w:type="dxa"/>
          </w:tcPr>
          <w:p w:rsidR="00B76320" w:rsidRDefault="00327383">
            <w:pPr>
              <w:widowControl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8752;visibility:hidden">
                  <o:lock v:ext="edit" selection="t"/>
                </v:shape>
              </w:pict>
            </w:r>
            <w:r>
              <w:object w:dxaOrig="2625" w:dyaOrig="3000">
                <v:shape id="ole_rId2" o:spid="_x0000_i1025" type="#_x0000_t75" style="width:41.2pt;height:46.95pt;visibility:visible;mso-wrap-distance-right:0" o:ole="">
                  <v:imagedata r:id="rId9" o:title=""/>
                </v:shape>
                <o:OLEObject Type="Embed" ProgID="PBrush" ShapeID="ole_rId2" DrawAspect="Content" ObjectID="_1768738774" r:id="rId10"/>
              </w:object>
            </w:r>
          </w:p>
          <w:p w:rsidR="00B76320" w:rsidRDefault="00327383">
            <w:pPr>
              <w:widowControl w:val="0"/>
              <w:jc w:val="center"/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B76320" w:rsidRDefault="00327383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САМАРСКАЯ ОБЛАСТЬ</w:t>
            </w:r>
          </w:p>
          <w:p w:rsidR="00B76320" w:rsidRDefault="00B76320">
            <w:pPr>
              <w:widowControl w:val="0"/>
              <w:jc w:val="center"/>
            </w:pPr>
          </w:p>
          <w:p w:rsidR="00B76320" w:rsidRDefault="00B7632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B76320" w:rsidRDefault="0032738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ОБШАРОВКА</w:t>
            </w:r>
          </w:p>
          <w:p w:rsidR="00B76320" w:rsidRDefault="00B7632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B76320" w:rsidRDefault="00327383">
            <w:pPr>
              <w:widowControl w:val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sz w:val="30"/>
                <w:szCs w:val="30"/>
              </w:rPr>
              <w:t xml:space="preserve"> О С Т А Н О В Л Е Н И Е</w:t>
            </w:r>
          </w:p>
          <w:p w:rsidR="00B76320" w:rsidRDefault="00B7632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B76320" w:rsidRDefault="00327383">
            <w:pPr>
              <w:widowControl w:val="0"/>
              <w:rPr>
                <w:u w:val="single"/>
              </w:rPr>
            </w:pPr>
            <w:r>
              <w:t xml:space="preserve">                    </w:t>
            </w:r>
            <w:r w:rsidR="00E14828">
              <w:t>О</w:t>
            </w:r>
            <w:r>
              <w:t>т</w:t>
            </w:r>
            <w:r w:rsidR="00E14828">
              <w:t xml:space="preserve"> 29.12.2023 </w:t>
            </w:r>
            <w:r>
              <w:t xml:space="preserve">№ </w:t>
            </w:r>
            <w:r w:rsidR="00E14828">
              <w:t>170</w:t>
            </w:r>
            <w:bookmarkStart w:id="0" w:name="_GoBack"/>
            <w:bookmarkEnd w:id="0"/>
          </w:p>
          <w:p w:rsidR="00B76320" w:rsidRDefault="00B7632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B76320" w:rsidRDefault="00B7632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320" w:rsidRDefault="00B7632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76320" w:rsidRDefault="00B76320">
            <w:pPr>
              <w:widowControl w:val="0"/>
              <w:snapToGrid w:val="0"/>
            </w:pPr>
          </w:p>
        </w:tc>
        <w:tc>
          <w:tcPr>
            <w:tcW w:w="4210" w:type="dxa"/>
            <w:vAlign w:val="center"/>
          </w:tcPr>
          <w:p w:rsidR="00B76320" w:rsidRDefault="00B76320">
            <w:pPr>
              <w:widowControl w:val="0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B76320" w:rsidRDefault="00B76320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76320" w:rsidRDefault="00327383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Об утверждении административного регламента </w:t>
      </w:r>
    </w:p>
    <w:p w:rsidR="00B76320" w:rsidRDefault="00327383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по предоставлению муниципальной услуги </w:t>
      </w:r>
    </w:p>
    <w:p w:rsidR="00B76320" w:rsidRDefault="00327383">
      <w:pPr>
        <w:outlineLvl w:val="1"/>
        <w:rPr>
          <w:b/>
          <w:bCs/>
        </w:rPr>
      </w:pPr>
      <w:r>
        <w:rPr>
          <w:b/>
          <w:bCs/>
          <w:sz w:val="28"/>
        </w:rPr>
        <w:t xml:space="preserve">«Организация газоснабжения населения в границах </w:t>
      </w:r>
    </w:p>
    <w:p w:rsidR="00B76320" w:rsidRDefault="00327383">
      <w:pPr>
        <w:outlineLvl w:val="1"/>
        <w:rPr>
          <w:b/>
          <w:bCs/>
        </w:rPr>
      </w:pPr>
      <w:r>
        <w:rPr>
          <w:b/>
          <w:bCs/>
          <w:sz w:val="28"/>
        </w:rPr>
        <w:t>сельского поселения</w:t>
      </w:r>
      <w:r>
        <w:rPr>
          <w:b/>
          <w:bCs/>
          <w:sz w:val="28"/>
        </w:rPr>
        <w:t xml:space="preserve"> Обшаровка</w:t>
      </w:r>
    </w:p>
    <w:p w:rsidR="00B76320" w:rsidRDefault="00327383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муниципального района </w:t>
      </w:r>
      <w:proofErr w:type="gramStart"/>
      <w:r>
        <w:rPr>
          <w:b/>
          <w:bCs/>
          <w:sz w:val="28"/>
        </w:rPr>
        <w:t>Приволжский</w:t>
      </w:r>
      <w:proofErr w:type="gramEnd"/>
      <w:r>
        <w:rPr>
          <w:b/>
          <w:bCs/>
          <w:sz w:val="28"/>
        </w:rPr>
        <w:t xml:space="preserve"> Самарской </w:t>
      </w:r>
    </w:p>
    <w:p w:rsidR="00B76320" w:rsidRDefault="00327383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области в пределах полномочий, установленных </w:t>
      </w:r>
    </w:p>
    <w:p w:rsidR="00B76320" w:rsidRDefault="00327383">
      <w:pPr>
        <w:outlineLvl w:val="1"/>
        <w:rPr>
          <w:b/>
          <w:bCs/>
        </w:rPr>
      </w:pPr>
      <w:r>
        <w:rPr>
          <w:b/>
          <w:bCs/>
          <w:sz w:val="28"/>
        </w:rPr>
        <w:t>законодательством Российской Федерации»</w:t>
      </w:r>
    </w:p>
    <w:p w:rsidR="00B76320" w:rsidRDefault="00B76320">
      <w:pPr>
        <w:ind w:firstLine="708"/>
        <w:outlineLvl w:val="1"/>
        <w:rPr>
          <w:b/>
          <w:sz w:val="28"/>
          <w:highlight w:val="yellow"/>
        </w:rPr>
      </w:pPr>
    </w:p>
    <w:p w:rsidR="00B76320" w:rsidRDefault="00327383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рждении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ности результатов предоставления муниципальной услуги, Администрация сельского поселени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 Обшаровка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Приволжский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</w:t>
      </w:r>
    </w:p>
    <w:p w:rsidR="00B76320" w:rsidRDefault="00B7632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B76320" w:rsidRDefault="00B7632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B76320" w:rsidRDefault="00B7632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B76320" w:rsidRDefault="00327383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ПОСТАНОВЛЯЕТ:</w:t>
      </w:r>
    </w:p>
    <w:p w:rsidR="00B76320" w:rsidRDefault="00327383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1.Утвердить</w:t>
      </w:r>
      <w: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Административный регламент по предоставлению муниципальной услуги «Организа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ция газоснабжения населения в границах</w:t>
      </w:r>
      <w:r>
        <w:rPr>
          <w:sz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Обшаровка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Приволжский Самарской области в пределах полномочий, установленных законодательством Российской Федерации» согласно приложению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76320" w:rsidRDefault="00327383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2. Опубликовать настоящее постановление в газете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«Приволжский вестник»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и на сайте администрации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сельского поселения Обшаровка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в сети интернет.</w:t>
      </w:r>
    </w:p>
    <w:p w:rsidR="00B76320" w:rsidRDefault="00327383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3. </w:t>
      </w:r>
      <w:proofErr w:type="gramStart"/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B76320" w:rsidRDefault="00327383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4. Настоящее постановление вступает в силу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со дня его официального опубликования.</w:t>
      </w:r>
    </w:p>
    <w:p w:rsidR="00B76320" w:rsidRDefault="00B76320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</w:p>
    <w:p w:rsidR="00B76320" w:rsidRDefault="00B76320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</w:p>
    <w:p w:rsidR="00B76320" w:rsidRDefault="00B76320">
      <w:pPr>
        <w:ind w:firstLine="708"/>
        <w:outlineLvl w:val="1"/>
        <w:rPr>
          <w:b/>
          <w:sz w:val="28"/>
          <w:highlight w:val="yellow"/>
        </w:rPr>
      </w:pPr>
    </w:p>
    <w:p w:rsidR="00B76320" w:rsidRDefault="00B76320">
      <w:pPr>
        <w:ind w:firstLine="708"/>
        <w:outlineLvl w:val="1"/>
        <w:rPr>
          <w:b/>
          <w:sz w:val="28"/>
        </w:rPr>
      </w:pPr>
    </w:p>
    <w:p w:rsidR="00B76320" w:rsidRDefault="00B76320">
      <w:pPr>
        <w:pStyle w:val="25"/>
        <w:tabs>
          <w:tab w:val="left" w:pos="7771"/>
        </w:tabs>
        <w:ind w:firstLine="142"/>
        <w:rPr>
          <w:sz w:val="28"/>
          <w:szCs w:val="28"/>
        </w:rPr>
      </w:pPr>
    </w:p>
    <w:p w:rsidR="00B76320" w:rsidRDefault="00327383">
      <w:pPr>
        <w:pStyle w:val="25"/>
        <w:tabs>
          <w:tab w:val="left" w:pos="7771"/>
        </w:tabs>
        <w:spacing w:line="240" w:lineRule="auto"/>
        <w:ind w:firstLine="142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76320" w:rsidRDefault="00327383">
      <w:pPr>
        <w:pStyle w:val="25"/>
        <w:tabs>
          <w:tab w:val="left" w:pos="7771"/>
        </w:tabs>
        <w:spacing w:line="240" w:lineRule="auto"/>
        <w:ind w:firstLine="142"/>
      </w:pPr>
      <w:r>
        <w:rPr>
          <w:sz w:val="28"/>
          <w:szCs w:val="28"/>
        </w:rPr>
        <w:t xml:space="preserve">поселения Обшаровка                                                                    А.В. Власенко   </w:t>
      </w:r>
    </w:p>
    <w:p w:rsidR="00B76320" w:rsidRDefault="00B76320">
      <w:pPr>
        <w:ind w:firstLine="708"/>
        <w:outlineLvl w:val="1"/>
        <w:rPr>
          <w:b/>
          <w:sz w:val="28"/>
          <w:shd w:val="clear" w:color="auto" w:fill="FFFF00"/>
        </w:rPr>
      </w:pPr>
    </w:p>
    <w:p w:rsidR="00B76320" w:rsidRDefault="00B76320">
      <w:pPr>
        <w:rPr>
          <w:sz w:val="22"/>
          <w:szCs w:val="22"/>
        </w:rPr>
      </w:pPr>
    </w:p>
    <w:p w:rsidR="00B76320" w:rsidRDefault="00B76320">
      <w:pPr>
        <w:rPr>
          <w:sz w:val="22"/>
          <w:szCs w:val="22"/>
        </w:rPr>
      </w:pPr>
    </w:p>
    <w:p w:rsidR="00B76320" w:rsidRDefault="00B76320">
      <w:pPr>
        <w:rPr>
          <w:sz w:val="22"/>
          <w:szCs w:val="22"/>
        </w:rPr>
      </w:pPr>
    </w:p>
    <w:p w:rsidR="00B76320" w:rsidRDefault="00B76320">
      <w:pPr>
        <w:rPr>
          <w:sz w:val="22"/>
          <w:szCs w:val="22"/>
        </w:rPr>
      </w:pPr>
    </w:p>
    <w:p w:rsidR="00B76320" w:rsidRDefault="00B76320">
      <w:pPr>
        <w:rPr>
          <w:sz w:val="22"/>
          <w:szCs w:val="22"/>
        </w:rPr>
      </w:pPr>
    </w:p>
    <w:p w:rsidR="00B76320" w:rsidRDefault="00B76320">
      <w:pPr>
        <w:rPr>
          <w:sz w:val="22"/>
          <w:szCs w:val="22"/>
        </w:rPr>
      </w:pPr>
    </w:p>
    <w:p w:rsidR="00B76320" w:rsidRDefault="00B76320">
      <w:pPr>
        <w:rPr>
          <w:sz w:val="22"/>
          <w:szCs w:val="22"/>
        </w:rPr>
      </w:pPr>
    </w:p>
    <w:p w:rsidR="00B76320" w:rsidRDefault="00B76320">
      <w:pPr>
        <w:rPr>
          <w:sz w:val="22"/>
          <w:szCs w:val="22"/>
        </w:rPr>
      </w:pPr>
    </w:p>
    <w:p w:rsidR="00B76320" w:rsidRDefault="00B76320">
      <w:pPr>
        <w:rPr>
          <w:sz w:val="22"/>
          <w:szCs w:val="22"/>
        </w:rPr>
      </w:pPr>
    </w:p>
    <w:p w:rsidR="00B76320" w:rsidRDefault="00327383">
      <w:r>
        <w:br w:type="page"/>
      </w:r>
    </w:p>
    <w:p w:rsidR="00B76320" w:rsidRDefault="0032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76320" w:rsidRDefault="0032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постановлению Администрации</w:t>
      </w:r>
    </w:p>
    <w:p w:rsidR="00B76320" w:rsidRDefault="0032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</w:t>
      </w:r>
      <w:r>
        <w:rPr>
          <w:rFonts w:ascii="Times New Roman" w:eastAsia="Calibri" w:hAnsi="Times New Roman"/>
          <w:sz w:val="24"/>
          <w:szCs w:val="24"/>
          <w:lang w:eastAsia="en-US"/>
        </w:rPr>
        <w:t>ния Обшаровка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76320" w:rsidRDefault="0032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76320" w:rsidRDefault="0032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B76320" w:rsidRDefault="00327383">
      <w:pPr>
        <w:jc w:val="right"/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B76320" w:rsidRDefault="00327383">
      <w:pPr>
        <w:jc w:val="right"/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B76320" w:rsidRDefault="00327383">
      <w:pPr>
        <w:jc w:val="right"/>
      </w:pPr>
      <w:r>
        <w:rPr>
          <w:rFonts w:ascii="Times New Roman" w:hAnsi="Times New Roman"/>
          <w:sz w:val="24"/>
          <w:szCs w:val="24"/>
        </w:rPr>
        <w:t xml:space="preserve">«Организация газоснабжения населения в границах </w:t>
      </w:r>
    </w:p>
    <w:p w:rsidR="00B76320" w:rsidRDefault="00327383">
      <w:pPr>
        <w:jc w:val="right"/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Обшаровка </w:t>
      </w:r>
    </w:p>
    <w:p w:rsidR="00B76320" w:rsidRDefault="00327383">
      <w:pPr>
        <w:jc w:val="right"/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</w:t>
      </w:r>
      <w:r>
        <w:rPr>
          <w:rFonts w:ascii="Times New Roman" w:hAnsi="Times New Roman"/>
          <w:sz w:val="24"/>
          <w:szCs w:val="24"/>
        </w:rPr>
        <w:t xml:space="preserve">рской </w:t>
      </w:r>
    </w:p>
    <w:p w:rsidR="00B76320" w:rsidRDefault="00327383">
      <w:pPr>
        <w:jc w:val="right"/>
      </w:pPr>
      <w:r>
        <w:rPr>
          <w:rFonts w:ascii="Times New Roman" w:hAnsi="Times New Roman"/>
          <w:sz w:val="24"/>
          <w:szCs w:val="24"/>
        </w:rPr>
        <w:t xml:space="preserve">области в пределах полномочий, установленных </w:t>
      </w:r>
    </w:p>
    <w:p w:rsidR="00B76320" w:rsidRDefault="00327383">
      <w:pPr>
        <w:jc w:val="right"/>
      </w:pPr>
      <w:r>
        <w:rPr>
          <w:rFonts w:ascii="Times New Roman" w:hAnsi="Times New Roman"/>
          <w:sz w:val="24"/>
          <w:szCs w:val="24"/>
        </w:rPr>
        <w:t>законодательством Российской Федерации»</w:t>
      </w:r>
    </w:p>
    <w:p w:rsidR="00B76320" w:rsidRDefault="00B76320">
      <w:pPr>
        <w:jc w:val="right"/>
        <w:rPr>
          <w:rFonts w:ascii="Times New Roman" w:hAnsi="Times New Roman"/>
          <w:sz w:val="24"/>
          <w:szCs w:val="24"/>
        </w:rPr>
      </w:pPr>
    </w:p>
    <w:p w:rsidR="00B76320" w:rsidRDefault="00327383">
      <w:pPr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от______________№</w:t>
      </w:r>
      <w:r>
        <w:rPr>
          <w:rFonts w:ascii="Times New Roman" w:hAnsi="Times New Roman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76320" w:rsidRDefault="00B7632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76320" w:rsidRDefault="00B7632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76320" w:rsidRDefault="00B7632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B76320" w:rsidRDefault="0032738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</w:t>
      </w:r>
      <w:r>
        <w:rPr>
          <w:rFonts w:ascii="Times New Roman" w:hAnsi="Times New Roman"/>
          <w:sz w:val="24"/>
          <w:szCs w:val="24"/>
        </w:rPr>
        <w:t xml:space="preserve">гламент по предоставлению муниципальной услуги «Организация газоснабжения населения в границах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Обшаровка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Приволжский Самарской области в пределах полномочий, установленных законодательством Российской Федерации»</w:t>
      </w:r>
    </w:p>
    <w:p w:rsidR="00B76320" w:rsidRDefault="00B7632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76320" w:rsidRDefault="0032738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B76320" w:rsidRDefault="00B76320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B76320" w:rsidRDefault="0032738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</w:t>
      </w:r>
      <w:r>
        <w:rPr>
          <w:rFonts w:ascii="Times New Roman" w:eastAsia="Calibri" w:hAnsi="Times New Roman"/>
          <w:sz w:val="24"/>
          <w:szCs w:val="24"/>
          <w:lang w:eastAsia="en-US"/>
        </w:rPr>
        <w:t>ия Обшаровка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1"/>
      <w:r>
        <w:rPr>
          <w:rFonts w:ascii="Times New Roman" w:hAnsi="Times New Roman"/>
          <w:color w:val="auto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</w:t>
      </w:r>
      <w:r>
        <w:rPr>
          <w:rFonts w:ascii="Times New Roman" w:hAnsi="Times New Roman"/>
          <w:color w:val="auto"/>
          <w:sz w:val="24"/>
          <w:szCs w:val="24"/>
        </w:rPr>
        <w:t>ия в границах сельского поселени</w:t>
      </w:r>
      <w:r>
        <w:rPr>
          <w:rFonts w:ascii="Times New Roman" w:hAnsi="Times New Roman"/>
          <w:sz w:val="24"/>
          <w:szCs w:val="24"/>
        </w:rPr>
        <w:t>я Обшаровка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(далее – Муниципальное образование) в пределах полномочий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 (далее – муниципальная услуга). 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  <w:r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администрацией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Обшаровка </w:t>
      </w:r>
      <w:r>
        <w:rPr>
          <w:rFonts w:ascii="Times New Roman" w:hAnsi="Times New Roman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Уполномоченный орган), </w:t>
      </w:r>
      <w:r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постоянно действующей Комиссией сопровождения заявок и договоров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Приволжский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е – Комиссия) с </w:t>
      </w:r>
      <w:r>
        <w:rPr>
          <w:rFonts w:ascii="Times New Roman" w:hAnsi="Times New Roman"/>
          <w:color w:val="auto"/>
          <w:sz w:val="24"/>
          <w:szCs w:val="24"/>
        </w:rPr>
        <w:t>их должностными лицами, региональным оператором газификации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</w:t>
      </w:r>
      <w:r>
        <w:rPr>
          <w:rFonts w:ascii="Times New Roman" w:hAnsi="Times New Roman"/>
          <w:color w:val="auto"/>
          <w:sz w:val="24"/>
          <w:szCs w:val="24"/>
        </w:rPr>
        <w:t xml:space="preserve"> регулирует отношения по подготовке населения к использованию газа, 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</w:t>
      </w:r>
      <w:r>
        <w:rPr>
          <w:rFonts w:ascii="Times New Roman" w:hAnsi="Times New Roman"/>
          <w:sz w:val="24"/>
          <w:szCs w:val="24"/>
        </w:rPr>
        <w:t xml:space="preserve">договора поставки газа, включающего обязательство </w:t>
      </w:r>
      <w:r>
        <w:rPr>
          <w:rFonts w:ascii="Times New Roman" w:hAnsi="Times New Roman"/>
          <w:color w:val="auto"/>
          <w:sz w:val="24"/>
          <w:szCs w:val="24"/>
        </w:rPr>
        <w:t>исполнителя по подключению (техно</w:t>
      </w:r>
      <w:r>
        <w:rPr>
          <w:rFonts w:ascii="Times New Roman" w:hAnsi="Times New Roman"/>
          <w:color w:val="auto"/>
          <w:sz w:val="24"/>
          <w:szCs w:val="24"/>
        </w:rPr>
        <w:t xml:space="preserve">логическому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газового оборудования (далее - комплексный договор поставки газа), или договор</w:t>
      </w:r>
      <w:r>
        <w:rPr>
          <w:rFonts w:ascii="Times New Roman" w:hAnsi="Times New Roman"/>
          <w:color w:val="auto"/>
          <w:sz w:val="24"/>
          <w:szCs w:val="24"/>
        </w:rPr>
        <w:t xml:space="preserve">а о подключении (технологическом присоединении) газоиспользующего </w:t>
      </w:r>
      <w:r>
        <w:rPr>
          <w:rFonts w:ascii="Times New Roman" w:hAnsi="Times New Roman"/>
          <w:sz w:val="24"/>
          <w:szCs w:val="24"/>
        </w:rPr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>
        <w:rPr>
          <w:rFonts w:ascii="Times New Roman" w:hAnsi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sz w:val="24"/>
          <w:szCs w:val="24"/>
        </w:rPr>
        <w:t>, с учетом положений: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закона от 31.03.1999 № </w:t>
      </w:r>
      <w:r>
        <w:rPr>
          <w:rFonts w:ascii="Times New Roman" w:hAnsi="Times New Roman"/>
          <w:sz w:val="24"/>
          <w:szCs w:val="24"/>
        </w:rPr>
        <w:t>69-ФЗ «О газоснабжении в Российской Федерации»;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</w:t>
      </w:r>
      <w:r>
        <w:rPr>
          <w:rFonts w:ascii="Times New Roman" w:hAnsi="Times New Roman"/>
          <w:sz w:val="24"/>
          <w:szCs w:val="24"/>
        </w:rPr>
        <w:t>оставления государственных и муниципальных услуг»;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Перечня поручений по</w:t>
      </w:r>
      <w:r>
        <w:rPr>
          <w:rFonts w:ascii="Times New Roman" w:hAnsi="Times New Roman"/>
          <w:color w:val="auto"/>
          <w:sz w:val="24"/>
          <w:szCs w:val="24"/>
        </w:rPr>
        <w:t xml:space="preserve"> реализации Послания Президента Федеральному Собранию, утвержденного Президентом РФ 02.05.2021 № Пр-753;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21.07.2008 № 549 «О порядке поставки газа для обеспечения коммунально-бытовых нужд граждан»;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</w:t>
      </w:r>
      <w:r>
        <w:rPr>
          <w:rFonts w:ascii="Times New Roman" w:hAnsi="Times New Roman"/>
          <w:sz w:val="24"/>
          <w:szCs w:val="24"/>
        </w:rPr>
        <w:t>овления Правительства Российской Федерации от 14.05.2013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от 29.12.2000 № </w:t>
      </w:r>
      <w:r>
        <w:rPr>
          <w:rFonts w:ascii="Times New Roman" w:hAnsi="Times New Roman"/>
          <w:sz w:val="24"/>
          <w:szCs w:val="24"/>
        </w:rPr>
        <w:t>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</w:t>
      </w:r>
      <w:r>
        <w:rPr>
          <w:rFonts w:ascii="Times New Roman" w:hAnsi="Times New Roman"/>
          <w:sz w:val="24"/>
          <w:szCs w:val="24"/>
        </w:rPr>
        <w:t>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газа от </w:t>
      </w:r>
      <w:r>
        <w:rPr>
          <w:rFonts w:ascii="Times New Roman" w:hAnsi="Times New Roman"/>
          <w:sz w:val="24"/>
          <w:szCs w:val="24"/>
        </w:rPr>
        <w:t>месторождений природного газа до магистрального газопровода»;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</w:t>
      </w:r>
      <w:r>
        <w:rPr>
          <w:rFonts w:ascii="Times New Roman" w:hAnsi="Times New Roman"/>
          <w:sz w:val="24"/>
          <w:szCs w:val="24"/>
        </w:rPr>
        <w:t>ям газораспределения и о признании утратившими силу некоторых актов Правительства Российской Федерации»;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1548 «О внесении изменений в Правила разработки и реализации межрегиональных и региона</w:t>
      </w:r>
      <w:r>
        <w:rPr>
          <w:rFonts w:ascii="Times New Roman" w:hAnsi="Times New Roman"/>
          <w:sz w:val="24"/>
          <w:szCs w:val="24"/>
        </w:rPr>
        <w:t>льных программ газификации жилищно-коммунального хозяйства, промышленных и иных организаций»;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1549 «О внесении изменений в некоторые акты Правительства Российской Федерации»;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</w:t>
      </w:r>
      <w:r>
        <w:rPr>
          <w:rFonts w:ascii="Times New Roman" w:hAnsi="Times New Roman"/>
          <w:sz w:val="24"/>
          <w:szCs w:val="24"/>
        </w:rPr>
        <w:t>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</w:t>
      </w:r>
      <w:r>
        <w:rPr>
          <w:rFonts w:ascii="Times New Roman" w:hAnsi="Times New Roman"/>
          <w:sz w:val="24"/>
          <w:szCs w:val="24"/>
        </w:rPr>
        <w:t>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</w:t>
      </w:r>
      <w:r>
        <w:rPr>
          <w:rFonts w:ascii="Times New Roman" w:hAnsi="Times New Roman"/>
          <w:sz w:val="24"/>
          <w:szCs w:val="24"/>
        </w:rPr>
        <w:t>нных и иных организаций»;</w:t>
      </w:r>
      <w:proofErr w:type="gramEnd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</w:t>
      </w:r>
      <w:r>
        <w:rPr>
          <w:rFonts w:ascii="Times New Roman" w:hAnsi="Times New Roman"/>
          <w:sz w:val="24"/>
          <w:szCs w:val="24"/>
        </w:rPr>
        <w:t xml:space="preserve">ня муниципальных услуг, предоставляемых органами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B76320" w:rsidRDefault="00327383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постоянно действующей Комиссии.</w:t>
      </w:r>
    </w:p>
    <w:p w:rsidR="00B76320" w:rsidRDefault="00327383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а</w:t>
      </w:r>
      <w:r>
        <w:rPr>
          <w:rFonts w:ascii="Times New Roman" w:hAnsi="Times New Roman"/>
          <w:sz w:val="24"/>
          <w:szCs w:val="24"/>
        </w:rPr>
        <w:t>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B76320" w:rsidRDefault="00B7632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320" w:rsidRDefault="00B7632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320" w:rsidRDefault="00B7632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может выступать физическое лицо, </w:t>
      </w:r>
      <w:r>
        <w:rPr>
          <w:rFonts w:ascii="Times New Roman" w:hAnsi="Times New Roman"/>
          <w:sz w:val="24"/>
          <w:szCs w:val="24"/>
        </w:rPr>
        <w:t xml:space="preserve">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</w:t>
      </w:r>
      <w:r>
        <w:rPr>
          <w:rFonts w:ascii="Times New Roman" w:hAnsi="Times New Roman"/>
          <w:sz w:val="24"/>
          <w:szCs w:val="24"/>
        </w:rPr>
        <w:t>с осуществлением предпринимательской (профессиональной) деятельности.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B76320" w:rsidRDefault="00B7632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320" w:rsidRDefault="00B7632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Требования к порядку информирования о предоставлении     муниципальной услуги</w:t>
      </w:r>
    </w:p>
    <w:p w:rsidR="00B76320" w:rsidRDefault="0032738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B76320" w:rsidRDefault="0032738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</w:t>
      </w:r>
      <w:r>
        <w:rPr>
          <w:rFonts w:ascii="Times New Roman" w:hAnsi="Times New Roman"/>
          <w:sz w:val="24"/>
          <w:szCs w:val="24"/>
        </w:rPr>
        <w:t>Ц, его структурных подразделений: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</w:t>
      </w:r>
      <w:r>
        <w:rPr>
          <w:rFonts w:ascii="Times New Roman" w:hAnsi="Times New Roman"/>
          <w:sz w:val="24"/>
          <w:szCs w:val="24"/>
        </w:rPr>
        <w:t xml:space="preserve"> системе «Единый портал государственных и муниципальных услуг (функций)» (</w:t>
      </w:r>
      <w:ins w:id="2" w:author="Чернова Анна Владимировна" w:date="2023-05-16T14:26:00Z">
        <w:r>
          <w:rPr>
            <w:rFonts w:ascii="Times New Roman" w:hAnsi="Times New Roman"/>
            <w:sz w:val="24"/>
            <w:szCs w:val="24"/>
          </w:rPr>
          <w:t>https://</w:t>
        </w:r>
      </w:ins>
      <w:hyperlink r:id="rId11">
        <w:r>
          <w:rPr>
            <w:rStyle w:val="aa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 xml:space="preserve">) (далее - единый портал),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/>
          <w:sz w:val="24"/>
          <w:szCs w:val="24"/>
        </w:rPr>
        <w:t>и муниципальных услуг (функций)» (далее – федеральный реестр);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2">
        <w:r>
          <w:rPr>
            <w:rStyle w:val="aa"/>
            <w:rFonts w:ascii="Times New Roman" w:hAnsi="Times New Roman"/>
            <w:sz w:val="24"/>
            <w:szCs w:val="24"/>
          </w:rPr>
          <w:t>https://gosu</w:t>
        </w:r>
        <w:r>
          <w:rPr>
            <w:rStyle w:val="aa"/>
            <w:rFonts w:ascii="Times New Roman" w:hAnsi="Times New Roman"/>
            <w:sz w:val="24"/>
            <w:szCs w:val="24"/>
          </w:rPr>
          <w:t>slugi.samregion.ru</w:t>
        </w:r>
      </w:hyperlink>
      <w:r>
        <w:rPr>
          <w:rFonts w:ascii="Times New Roman" w:hAnsi="Times New Roman"/>
          <w:sz w:val="24"/>
          <w:szCs w:val="24"/>
        </w:rPr>
        <w:t xml:space="preserve">)  (далее </w:t>
      </w:r>
      <w:ins w:id="3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t>–</w:t>
        </w:r>
      </w:ins>
      <w:del w:id="4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Уполномоченного органа, его структурных подразделений;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</w:t>
      </w:r>
      <w:r>
        <w:rPr>
          <w:rFonts w:ascii="Times New Roman" w:hAnsi="Times New Roman"/>
          <w:sz w:val="24"/>
          <w:szCs w:val="24"/>
        </w:rPr>
        <w:t>ация: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</w:t>
      </w:r>
      <w:r>
        <w:rPr>
          <w:rFonts w:ascii="Times New Roman" w:hAnsi="Times New Roman"/>
          <w:sz w:val="24"/>
          <w:szCs w:val="24"/>
        </w:rPr>
        <w:t>ок обжалования решений и действий (бездействия) сотрудников, предоставляющих муниципальную услугу;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исчерпывающий перечень документов, необходимых дл</w:t>
      </w:r>
      <w:r>
        <w:rPr>
          <w:rFonts w:ascii="Times New Roman" w:hAnsi="Times New Roman"/>
          <w:sz w:val="24"/>
          <w:szCs w:val="24"/>
        </w:rPr>
        <w:t>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срок предоставления муниципальной услуги;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стоимость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 и порядок оплаты;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исчерпывающий перечень оснований для приоста</w:t>
      </w:r>
      <w:r>
        <w:rPr>
          <w:rFonts w:ascii="Times New Roman" w:hAnsi="Times New Roman"/>
          <w:sz w:val="24"/>
          <w:szCs w:val="24"/>
        </w:rPr>
        <w:t>новления или отказа в предоставлении муниципальной услуги;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образцы заполнения</w:t>
      </w:r>
      <w:r>
        <w:rPr>
          <w:rFonts w:ascii="Times New Roman" w:hAnsi="Times New Roman"/>
          <w:sz w:val="24"/>
          <w:szCs w:val="24"/>
        </w:rPr>
        <w:t xml:space="preserve"> формы заявления о предоставлении муниципальной услуги.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порядке предоставления муниципаль</w:t>
      </w:r>
      <w:r>
        <w:rPr>
          <w:rFonts w:ascii="Times New Roman" w:hAnsi="Times New Roman"/>
          <w:sz w:val="24"/>
          <w:szCs w:val="24"/>
        </w:rPr>
        <w:t>ной услуги;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справочные телефоны МФЦ, по которым можно получить консульт</w:t>
      </w:r>
      <w:r>
        <w:rPr>
          <w:rFonts w:ascii="Times New Roman" w:hAnsi="Times New Roman"/>
          <w:sz w:val="24"/>
          <w:szCs w:val="24"/>
        </w:rPr>
        <w:t>ацию по порядку предоставления услуги;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участвующих в предоставлении услуги о</w:t>
      </w:r>
      <w:r>
        <w:rPr>
          <w:rFonts w:ascii="Times New Roman" w:hAnsi="Times New Roman"/>
          <w:sz w:val="24"/>
          <w:szCs w:val="24"/>
        </w:rPr>
        <w:t>рганизациях.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1.3.6. </w:t>
      </w:r>
      <w:proofErr w:type="gramStart"/>
      <w:r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</w:t>
      </w:r>
      <w:r>
        <w:rPr>
          <w:rFonts w:ascii="Times New Roman" w:hAnsi="Times New Roman"/>
          <w:sz w:val="24"/>
          <w:szCs w:val="24"/>
        </w:rPr>
        <w:t>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B76320" w:rsidRDefault="00B76320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76320" w:rsidRDefault="00B76320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76320" w:rsidRDefault="00B76320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76320" w:rsidRDefault="00B76320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76320" w:rsidRDefault="00B76320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76320" w:rsidRDefault="00B76320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76320" w:rsidRDefault="00B76320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B76320" w:rsidRDefault="0032738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газоснабжения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</w:t>
      </w:r>
      <w:r>
        <w:rPr>
          <w:rFonts w:ascii="Times New Roman" w:eastAsia="Calibri" w:hAnsi="Times New Roman"/>
          <w:sz w:val="24"/>
          <w:szCs w:val="24"/>
          <w:lang w:eastAsia="en-US"/>
        </w:rPr>
        <w:t>ния Обшаровка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Самарской области </w:t>
      </w:r>
      <w:r>
        <w:rPr>
          <w:rFonts w:ascii="Times New Roman" w:hAnsi="Times New Roman"/>
          <w:sz w:val="24"/>
          <w:szCs w:val="24"/>
        </w:rPr>
        <w:t xml:space="preserve">в пределах полномочий, </w:t>
      </w:r>
      <w:r>
        <w:rPr>
          <w:rFonts w:ascii="Times New Roman" w:hAnsi="Times New Roman"/>
          <w:sz w:val="24"/>
          <w:szCs w:val="24"/>
        </w:rPr>
        <w:t>установленных законодательством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</w:t>
      </w:r>
      <w:r>
        <w:rPr>
          <w:rFonts w:ascii="Times New Roman" w:hAnsi="Times New Roman"/>
          <w:color w:val="auto"/>
          <w:sz w:val="24"/>
          <w:szCs w:val="24"/>
        </w:rPr>
        <w:t xml:space="preserve">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газового оборудования, или договора о подключении (технологическом присоединении) газоисполь</w:t>
      </w:r>
      <w:r>
        <w:rPr>
          <w:rFonts w:ascii="Times New Roman" w:hAnsi="Times New Roman"/>
          <w:color w:val="auto"/>
          <w:sz w:val="24"/>
          <w:szCs w:val="24"/>
        </w:rPr>
        <w:t xml:space="preserve">зующего оборудования заявителя (физического лица) к сети газораспределения, заключаемых в рамках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B76320" w:rsidRDefault="00B76320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76320" w:rsidRDefault="00B7632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>
        <w:rPr>
          <w:rFonts w:ascii="Times New Roman" w:hAnsi="Times New Roman"/>
          <w:color w:val="auto"/>
          <w:sz w:val="24"/>
          <w:szCs w:val="24"/>
        </w:rPr>
        <w:t>по месту нахождения домовладен</w:t>
      </w:r>
      <w:r>
        <w:rPr>
          <w:rFonts w:ascii="Times New Roman" w:hAnsi="Times New Roman"/>
          <w:color w:val="auto"/>
          <w:sz w:val="24"/>
          <w:szCs w:val="24"/>
        </w:rPr>
        <w:t>ия в границах муниципального района Приволжский Самарской области в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</w:t>
      </w:r>
      <w:r>
        <w:rPr>
          <w:rFonts w:ascii="Times New Roman" w:hAnsi="Times New Roman"/>
          <w:sz w:val="24"/>
          <w:szCs w:val="24"/>
        </w:rPr>
        <w:t>кон № 210-ФЗ).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Самарской области;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налоговой службы по Самарской обл</w:t>
      </w:r>
      <w:r>
        <w:rPr>
          <w:rFonts w:ascii="Times New Roman" w:hAnsi="Times New Roman"/>
          <w:sz w:val="24"/>
          <w:szCs w:val="24"/>
        </w:rPr>
        <w:t>асти;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Отделением фонда пенсионного и социального страхования РФ по Самарской области;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Министерством энергетики и ЖКХ Самарской области;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Администрацией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региональным оператором; 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газоснабжающими </w:t>
      </w:r>
      <w:r>
        <w:rPr>
          <w:rFonts w:ascii="Times New Roman" w:hAnsi="Times New Roman"/>
          <w:sz w:val="24"/>
          <w:szCs w:val="24"/>
        </w:rPr>
        <w:t>организациями;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- Комиссией; 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органами государственной власти, органами местного самоуправления и организациями, при необходимости.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</w:t>
      </w:r>
      <w:r>
        <w:rPr>
          <w:rFonts w:ascii="Times New Roman" w:hAnsi="Times New Roman"/>
          <w:sz w:val="24"/>
          <w:szCs w:val="24"/>
        </w:rPr>
        <w:t>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</w:t>
      </w:r>
      <w:r>
        <w:rPr>
          <w:rFonts w:ascii="Times New Roman" w:hAnsi="Times New Roman"/>
          <w:sz w:val="24"/>
          <w:szCs w:val="24"/>
        </w:rPr>
        <w:t>льтате предоставления таких услуг, включенных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№ 210-ФЗ.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уведомление заявителя о принятии заявки и пакета документов региональным оператором,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</w:t>
      </w:r>
      <w:r>
        <w:rPr>
          <w:rFonts w:ascii="Times New Roman" w:hAnsi="Times New Roman"/>
          <w:b/>
          <w:sz w:val="24"/>
          <w:szCs w:val="24"/>
        </w:rPr>
        <w:t>к предоставления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</w:t>
      </w:r>
      <w:r>
        <w:rPr>
          <w:rFonts w:ascii="Times New Roman" w:hAnsi="Times New Roman"/>
          <w:color w:val="000000" w:themeColor="text1"/>
          <w:sz w:val="24"/>
          <w:szCs w:val="24"/>
        </w:rPr>
        <w:t>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мероприятий организации газоснабжения домовладений  в отношении домовладения, включенного в региона</w:t>
      </w:r>
      <w:r>
        <w:rPr>
          <w:rFonts w:ascii="Times New Roman" w:hAnsi="Times New Roman"/>
          <w:color w:val="000000" w:themeColor="text1"/>
          <w:sz w:val="24"/>
          <w:szCs w:val="24"/>
        </w:rPr>
        <w:t>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</w:t>
      </w:r>
      <w:r>
        <w:rPr>
          <w:rFonts w:ascii="Times New Roman" w:hAnsi="Times New Roman"/>
          <w:color w:val="000000" w:themeColor="text1"/>
          <w:sz w:val="24"/>
          <w:szCs w:val="24"/>
        </w:rPr>
        <w:t>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организаций Самарской области на 2020 - 2024 годы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признании утратившим силу распоряжения Правительства Самарской области от 29.11.2019 № 1072-р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</w:t>
      </w:r>
      <w:r>
        <w:rPr>
          <w:rFonts w:ascii="Times New Roman" w:hAnsi="Times New Roman"/>
          <w:color w:val="000000" w:themeColor="text1"/>
          <w:sz w:val="24"/>
          <w:szCs w:val="24"/>
        </w:rPr>
        <w:t>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Срок осуществления мероприятий по организации газоснабжения домовладений в</w:t>
      </w:r>
      <w:r>
        <w:rPr>
          <w:rFonts w:ascii="Times New Roman" w:hAnsi="Times New Roman"/>
          <w:sz w:val="24"/>
          <w:szCs w:val="24"/>
        </w:rPr>
        <w:t xml:space="preserve">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B76320" w:rsidRDefault="00B76320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</w:t>
      </w:r>
      <w:r>
        <w:rPr>
          <w:rFonts w:ascii="Times New Roman" w:hAnsi="Times New Roman"/>
          <w:sz w:val="24"/>
          <w:szCs w:val="24"/>
        </w:rPr>
        <w:t>х актов, регулирующих предоставление муниципальной услуги.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</w:t>
      </w:r>
      <w:r>
        <w:rPr>
          <w:rFonts w:ascii="Times New Roman" w:hAnsi="Times New Roman"/>
          <w:color w:val="auto"/>
          <w:sz w:val="24"/>
          <w:szCs w:val="24"/>
        </w:rPr>
        <w:t>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B76320" w:rsidRDefault="00B7632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76320" w:rsidRDefault="0032738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Исчерпывающий перечень докум</w:t>
      </w:r>
      <w:r>
        <w:rPr>
          <w:rFonts w:ascii="Times New Roman" w:hAnsi="Times New Roman"/>
          <w:b/>
          <w:sz w:val="24"/>
          <w:szCs w:val="24"/>
        </w:rPr>
        <w:t>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</w:t>
      </w:r>
      <w:r>
        <w:rPr>
          <w:rFonts w:ascii="Times New Roman" w:hAnsi="Times New Roman"/>
          <w:b/>
          <w:sz w:val="24"/>
          <w:szCs w:val="24"/>
        </w:rPr>
        <w:t>ния заявителем, в том числе в электронной форме, порядок их предоставления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3">
        <w:r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(заявку) по форме в соответствии с приложением №1</w:t>
      </w:r>
      <w:r>
        <w:rPr>
          <w:rFonts w:ascii="Times New Roman" w:hAnsi="Times New Roman"/>
          <w:sz w:val="24"/>
          <w:szCs w:val="24"/>
        </w:rPr>
        <w:t xml:space="preserve"> к административному реглам</w:t>
      </w:r>
      <w:r>
        <w:rPr>
          <w:rFonts w:ascii="Times New Roman" w:hAnsi="Times New Roman"/>
          <w:sz w:val="24"/>
          <w:szCs w:val="24"/>
        </w:rPr>
        <w:t>енту (далее заявление);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 не зарегистрировано в Едином гос</w:t>
      </w:r>
      <w:r>
        <w:rPr>
          <w:rFonts w:ascii="Times New Roman" w:hAnsi="Times New Roman"/>
          <w:sz w:val="24"/>
          <w:szCs w:val="24"/>
        </w:rPr>
        <w:t>ударственном реестре недвижимости (далее</w:t>
      </w:r>
      <w:del w:id="5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– ЕГРН), также </w:t>
      </w:r>
      <w:r>
        <w:rPr>
          <w:rFonts w:ascii="Times New Roman" w:hAnsi="Times New Roman"/>
          <w:sz w:val="24"/>
          <w:szCs w:val="24"/>
        </w:rPr>
        <w:lastRenderedPageBreak/>
        <w:t xml:space="preserve">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право собственност</w:t>
      </w:r>
      <w:r>
        <w:rPr>
          <w:rFonts w:ascii="Times New Roman" w:hAnsi="Times New Roman"/>
          <w:sz w:val="24"/>
          <w:szCs w:val="24"/>
        </w:rPr>
        <w:t xml:space="preserve">и заявителя на земельный участок не зарегистрировано в ЕГРН, также 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</w:t>
      </w:r>
      <w:r>
        <w:rPr>
          <w:rFonts w:ascii="Times New Roman" w:hAnsi="Times New Roman"/>
          <w:sz w:val="24"/>
          <w:szCs w:val="24"/>
        </w:rPr>
        <w:t xml:space="preserve">нно в МФЦ заявитель, представитель заявителя предъявляют документ, удостоверяющий личность. </w:t>
      </w:r>
    </w:p>
    <w:p w:rsidR="00B76320" w:rsidRDefault="00327383">
      <w:pPr>
        <w:pStyle w:val="afd"/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2.6.4. </w:t>
      </w:r>
      <w:proofErr w:type="gramStart"/>
      <w:r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 формируются при по</w:t>
      </w:r>
      <w:r>
        <w:rPr>
          <w:szCs w:val="24"/>
        </w:rPr>
        <w:t>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</w:t>
      </w:r>
      <w:r>
        <w:rPr>
          <w:szCs w:val="24"/>
        </w:rPr>
        <w:t>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>
        <w:rPr>
          <w:szCs w:val="24"/>
        </w:rPr>
        <w:t xml:space="preserve"> направления запроса с использованием системы межведомственного электронного взаимодействи</w:t>
      </w:r>
      <w:r>
        <w:rPr>
          <w:szCs w:val="24"/>
        </w:rPr>
        <w:t>я.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B76320" w:rsidRDefault="00B76320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Исчерпывающий </w:t>
      </w:r>
      <w:r>
        <w:rPr>
          <w:rFonts w:ascii="Times New Roman" w:hAnsi="Times New Roman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</w:t>
      </w:r>
      <w:r>
        <w:rPr>
          <w:rFonts w:ascii="Times New Roman" w:hAnsi="Times New Roman"/>
          <w:b/>
          <w:sz w:val="24"/>
          <w:szCs w:val="24"/>
        </w:rPr>
        <w:t>доставить, а также способы их получения заявителями, в том числе в электронной форме, порядок их представления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2.7.1. Документы, которые </w:t>
      </w:r>
      <w:r>
        <w:rPr>
          <w:rFonts w:ascii="Times New Roman" w:hAnsi="Times New Roman"/>
          <w:color w:val="auto"/>
          <w:sz w:val="24"/>
          <w:szCs w:val="24"/>
        </w:rPr>
        <w:t xml:space="preserve">запрашиваются МФЦ посредством информационного межведомственного взаимодействия (при наличии технической возможности) в </w:t>
      </w:r>
      <w:r>
        <w:rPr>
          <w:rFonts w:ascii="Times New Roman" w:hAnsi="Times New Roman"/>
          <w:color w:val="auto"/>
          <w:sz w:val="24"/>
          <w:szCs w:val="24"/>
        </w:rPr>
        <w:t>случае, если заявитель не представил указанные документы по собственной инициативе: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>
        <w:rPr>
          <w:rFonts w:ascii="Times New Roman" w:hAnsi="Times New Roman"/>
          <w:sz w:val="24"/>
          <w:szCs w:val="24"/>
        </w:rPr>
        <w:t>участок) содержащую информацию о плане земельного у</w:t>
      </w:r>
      <w:r>
        <w:rPr>
          <w:rFonts w:ascii="Times New Roman" w:hAnsi="Times New Roman"/>
          <w:sz w:val="24"/>
          <w:szCs w:val="24"/>
        </w:rPr>
        <w:t xml:space="preserve">частка и координатах поворотных точек Х 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регистрации заявителя в системе индивидуального (</w:t>
      </w:r>
      <w:r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 (п</w:t>
      </w:r>
      <w:r>
        <w:rPr>
          <w:rFonts w:ascii="Times New Roman" w:hAnsi="Times New Roman"/>
          <w:color w:val="auto"/>
          <w:sz w:val="24"/>
          <w:szCs w:val="24"/>
        </w:rPr>
        <w:t>ри наличии технической возможности);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</w:t>
      </w:r>
      <w:r>
        <w:rPr>
          <w:rFonts w:ascii="Times New Roman" w:hAnsi="Times New Roman"/>
          <w:color w:val="auto"/>
          <w:sz w:val="24"/>
          <w:szCs w:val="24"/>
        </w:rPr>
        <w:t>иципальных образований (при наличии технической возможности);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Непредставл</w:t>
      </w:r>
      <w:r>
        <w:rPr>
          <w:rFonts w:ascii="Times New Roman" w:hAnsi="Times New Roman"/>
          <w:sz w:val="24"/>
          <w:szCs w:val="24"/>
        </w:rPr>
        <w:t>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B7632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76320" w:rsidRDefault="00B7632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</w:t>
      </w:r>
      <w:r>
        <w:rPr>
          <w:rFonts w:ascii="Times New Roman" w:hAnsi="Times New Roman"/>
          <w:sz w:val="24"/>
          <w:szCs w:val="24"/>
        </w:rPr>
        <w:t>щими отношения, возникающие в связи с предоставлением муниципальной услуги;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</w:t>
      </w:r>
      <w:r>
        <w:rPr>
          <w:rFonts w:ascii="Times New Roman" w:hAnsi="Times New Roman"/>
          <w:sz w:val="24"/>
          <w:szCs w:val="24"/>
        </w:rPr>
        <w:t>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</w:t>
      </w:r>
      <w:r>
        <w:rPr>
          <w:rFonts w:ascii="Times New Roman" w:hAnsi="Times New Roman"/>
          <w:sz w:val="24"/>
          <w:szCs w:val="24"/>
        </w:rPr>
        <w:t>оставлении предусмотренных частью 1 статьи 1 Федерального закона № 210-ФЗ государственных и муниципальных услуг, в 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</w:t>
      </w:r>
      <w:r>
        <w:rPr>
          <w:rFonts w:ascii="Times New Roman" w:hAnsi="Times New Roman"/>
          <w:sz w:val="24"/>
          <w:szCs w:val="24"/>
        </w:rPr>
        <w:t>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</w:t>
      </w:r>
      <w:r>
        <w:rPr>
          <w:rFonts w:ascii="Times New Roman" w:hAnsi="Times New Roman"/>
          <w:sz w:val="24"/>
          <w:szCs w:val="24"/>
        </w:rPr>
        <w:t xml:space="preserve">случаев, предусмотренных </w:t>
      </w:r>
      <w:hyperlink r:id="rId14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hyperlink r:id="rId15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</w:t>
      </w:r>
      <w:r>
        <w:rPr>
          <w:rFonts w:ascii="Times New Roman" w:hAnsi="Times New Roman"/>
          <w:sz w:val="24"/>
          <w:szCs w:val="24"/>
        </w:rPr>
        <w:t>деральными законами.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наличия ошиб</w:t>
      </w:r>
      <w:r>
        <w:rPr>
          <w:rFonts w:ascii="Times New Roman" w:hAnsi="Times New Roman"/>
          <w:sz w:val="24"/>
          <w:szCs w:val="24"/>
        </w:rPr>
        <w:t>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</w:t>
      </w:r>
      <w:r>
        <w:rPr>
          <w:rFonts w:ascii="Times New Roman" w:hAnsi="Times New Roman"/>
          <w:sz w:val="24"/>
          <w:szCs w:val="24"/>
        </w:rPr>
        <w:t>тавленный ранее комплект документов;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B76320" w:rsidRDefault="00B76320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B76320" w:rsidRDefault="00B76320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B76320" w:rsidRDefault="00327383">
      <w:pPr>
        <w:widowControl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B76320" w:rsidRDefault="00327383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</w:t>
      </w:r>
      <w:r>
        <w:rPr>
          <w:rFonts w:ascii="Times New Roman" w:hAnsi="Times New Roman"/>
          <w:sz w:val="24"/>
          <w:szCs w:val="24"/>
        </w:rPr>
        <w:t xml:space="preserve">тавление заявителем необходимого пакета документов, указанных в пункте 2.6 настоящего регламента, а также невозможность получения </w:t>
      </w:r>
      <w:r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B76320" w:rsidRDefault="00327383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>
        <w:rPr>
          <w:rFonts w:ascii="Times New Roman" w:hAnsi="Times New Roman"/>
          <w:sz w:val="24"/>
          <w:szCs w:val="24"/>
        </w:rPr>
        <w:t xml:space="preserve">, не препятствует повторному обращению заявителя </w:t>
      </w:r>
      <w:r>
        <w:rPr>
          <w:rFonts w:ascii="Times New Roman" w:hAnsi="Times New Roman"/>
          <w:sz w:val="24"/>
          <w:szCs w:val="24"/>
        </w:rPr>
        <w:lastRenderedPageBreak/>
        <w:t>(представителя заявителя) за пр</w:t>
      </w:r>
      <w:r>
        <w:rPr>
          <w:rFonts w:ascii="Times New Roman" w:hAnsi="Times New Roman"/>
          <w:sz w:val="24"/>
          <w:szCs w:val="24"/>
        </w:rPr>
        <w:t>едоставлением муниципальной услуги.</w:t>
      </w:r>
    </w:p>
    <w:p w:rsidR="00B76320" w:rsidRDefault="00B76320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Основания для от</w:t>
      </w:r>
      <w:r>
        <w:rPr>
          <w:rFonts w:ascii="Times New Roman" w:hAnsi="Times New Roman"/>
          <w:sz w:val="24"/>
          <w:szCs w:val="24"/>
        </w:rPr>
        <w:t>каза в предоставлении муниципальной услуги отсутствуют.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B76320">
      <w:pPr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</w:t>
      </w:r>
      <w:r>
        <w:rPr>
          <w:rFonts w:ascii="Times New Roman" w:hAnsi="Times New Roman"/>
          <w:b/>
          <w:sz w:val="24"/>
          <w:szCs w:val="24"/>
        </w:rPr>
        <w:t>ствующими в предоставлении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</w:t>
      </w:r>
      <w:r>
        <w:rPr>
          <w:rFonts w:ascii="Times New Roman" w:hAnsi="Times New Roman"/>
          <w:b/>
          <w:sz w:val="24"/>
          <w:szCs w:val="24"/>
        </w:rPr>
        <w:t>ставление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</w:t>
      </w:r>
      <w:r>
        <w:rPr>
          <w:rFonts w:ascii="Times New Roman" w:hAnsi="Times New Roman"/>
          <w:sz w:val="24"/>
          <w:szCs w:val="24"/>
        </w:rPr>
        <w:t>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</w:t>
      </w:r>
      <w:r>
        <w:rPr>
          <w:rFonts w:ascii="Times New Roman" w:hAnsi="Times New Roman"/>
          <w:b/>
          <w:sz w:val="24"/>
          <w:szCs w:val="24"/>
        </w:rPr>
        <w:t>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предоставляемой организацией</w:t>
      </w:r>
      <w:r>
        <w:rPr>
          <w:rFonts w:ascii="Times New Roman" w:hAnsi="Times New Roman"/>
          <w:sz w:val="24"/>
          <w:szCs w:val="24"/>
        </w:rPr>
        <w:t>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</w:t>
      </w:r>
      <w:r>
        <w:rPr>
          <w:rFonts w:ascii="Times New Roman" w:hAnsi="Times New Roman"/>
          <w:b/>
          <w:sz w:val="24"/>
          <w:szCs w:val="24"/>
        </w:rPr>
        <w:t>ганизацией, участвующей в предоставлении муниципальной услуги, в том числе в электронной форме</w:t>
      </w:r>
    </w:p>
    <w:p w:rsidR="00B76320" w:rsidRDefault="0032738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1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регистрируется в первый </w:t>
      </w:r>
      <w:r>
        <w:rPr>
          <w:rFonts w:ascii="Times New Roman" w:hAnsi="Times New Roman"/>
          <w:sz w:val="24"/>
          <w:szCs w:val="24"/>
        </w:rPr>
        <w:t>рабочий день, следующий за днем его поступления в </w:t>
      </w:r>
      <w:r>
        <w:rPr>
          <w:rFonts w:ascii="Times New Roman" w:hAnsi="Times New Roman"/>
          <w:color w:val="auto"/>
          <w:sz w:val="24"/>
          <w:szCs w:val="24"/>
        </w:rPr>
        <w:t>МФЦ.</w:t>
      </w:r>
    </w:p>
    <w:p w:rsidR="00B76320" w:rsidRDefault="0032738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B76320" w:rsidRDefault="00B7632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320" w:rsidRDefault="00B7632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2.16.</w:t>
      </w:r>
      <w:r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</w:t>
      </w:r>
      <w:r>
        <w:rPr>
          <w:rFonts w:ascii="Times New Roman" w:hAnsi="Times New Roman"/>
          <w:b/>
          <w:sz w:val="24"/>
          <w:szCs w:val="24"/>
        </w:rPr>
        <w:t>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</w:t>
      </w:r>
      <w:r>
        <w:rPr>
          <w:rFonts w:ascii="Times New Roman" w:hAnsi="Times New Roman"/>
          <w:sz w:val="24"/>
          <w:szCs w:val="24"/>
        </w:rPr>
        <w:t>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ожидания оборудуются стульями, кресельными секциями или </w:t>
      </w:r>
      <w:r>
        <w:rPr>
          <w:rFonts w:ascii="Times New Roman" w:hAnsi="Times New Roman"/>
          <w:sz w:val="24"/>
          <w:szCs w:val="24"/>
        </w:rPr>
        <w:t>скамьями (</w:t>
      </w:r>
      <w:proofErr w:type="spellStart"/>
      <w:r>
        <w:rPr>
          <w:rFonts w:ascii="Times New Roman" w:hAnsi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Помещения для непосредственного взаимодействия с заявителями могут быть организованы в виде отдельных кабинетов либо </w:t>
      </w:r>
      <w:r>
        <w:rPr>
          <w:rFonts w:ascii="Times New Roman" w:hAnsi="Times New Roman"/>
          <w:sz w:val="24"/>
          <w:szCs w:val="24"/>
        </w:rPr>
        <w:t>в виде отдельных рабочих мест.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</w:t>
      </w:r>
      <w:r>
        <w:rPr>
          <w:rFonts w:ascii="Times New Roman" w:hAnsi="Times New Roman"/>
          <w:sz w:val="24"/>
          <w:szCs w:val="24"/>
        </w:rPr>
        <w:t>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</w:t>
      </w:r>
      <w:r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 информации;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</w:t>
      </w:r>
      <w:r>
        <w:rPr>
          <w:rFonts w:ascii="Times New Roman" w:hAnsi="Times New Roman"/>
          <w:sz w:val="24"/>
          <w:szCs w:val="24"/>
        </w:rPr>
        <w:t>объекты и выхода из них, посадки в транспортное средство и высадки из него, в том числе с использованием кресла-коляски;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</w:t>
      </w:r>
      <w:r>
        <w:rPr>
          <w:rFonts w:ascii="Times New Roman" w:hAnsi="Times New Roman"/>
          <w:sz w:val="24"/>
          <w:szCs w:val="24"/>
        </w:rPr>
        <w:t>помещениям), в которых предоставляется муниципальная услуга, с учетом ограничений жизнедеятельности;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</w:t>
      </w:r>
      <w:r>
        <w:rPr>
          <w:rFonts w:ascii="Times New Roman" w:hAnsi="Times New Roman"/>
          <w:sz w:val="24"/>
          <w:szCs w:val="24"/>
        </w:rPr>
        <w:t>о-точечным шрифтом Брайля;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</w:t>
      </w:r>
      <w:r>
        <w:rPr>
          <w:rFonts w:ascii="Times New Roman" w:hAnsi="Times New Roman"/>
          <w:sz w:val="24"/>
          <w:szCs w:val="24"/>
        </w:rPr>
        <w:t>ется муниципальная услуга;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B76320" w:rsidRDefault="00B7632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:rsidR="00B76320" w:rsidRDefault="00B76320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Показателями качества и доступности муниципальной у</w:t>
      </w:r>
      <w:r>
        <w:rPr>
          <w:rFonts w:ascii="Times New Roman" w:hAnsi="Times New Roman"/>
          <w:sz w:val="24"/>
          <w:szCs w:val="24"/>
        </w:rPr>
        <w:t>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транспортная </w:t>
      </w:r>
      <w:r>
        <w:rPr>
          <w:rFonts w:ascii="Times New Roman" w:hAnsi="Times New Roman"/>
          <w:sz w:val="24"/>
          <w:szCs w:val="24"/>
        </w:rPr>
        <w:t>доступность к местам предоставления муниципальной услуги, в том числе для лиц с ограниченными физическими возможностями;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получения </w:t>
      </w:r>
      <w:r>
        <w:rPr>
          <w:rFonts w:ascii="Times New Roman" w:hAnsi="Times New Roman"/>
          <w:sz w:val="24"/>
          <w:szCs w:val="24"/>
        </w:rPr>
        <w:t>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2.17.3. Показателями качества предоставления муниципальной услуги являются: 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удовлетворенности заявителей </w:t>
      </w:r>
      <w:r>
        <w:rPr>
          <w:rFonts w:ascii="Times New Roman" w:hAnsi="Times New Roman"/>
          <w:sz w:val="24"/>
          <w:szCs w:val="24"/>
        </w:rPr>
        <w:t>качеством и доступностью муниципальной услуги;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2.18. Иные требован</w:t>
      </w:r>
      <w:r>
        <w:rPr>
          <w:rFonts w:ascii="Times New Roman" w:hAnsi="Times New Roman"/>
          <w:b/>
          <w:sz w:val="24"/>
          <w:szCs w:val="24"/>
        </w:rPr>
        <w:t xml:space="preserve">ия, в </w:t>
      </w:r>
      <w:r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</w:t>
      </w:r>
      <w:r>
        <w:rPr>
          <w:rFonts w:ascii="Times New Roman" w:hAnsi="Times New Roman"/>
          <w:sz w:val="24"/>
          <w:szCs w:val="24"/>
        </w:rPr>
        <w:t>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2.18.2. Прием документов</w:t>
      </w:r>
      <w:r>
        <w:rPr>
          <w:rFonts w:ascii="Times New Roman" w:hAnsi="Times New Roman"/>
          <w:sz w:val="24"/>
          <w:szCs w:val="24"/>
        </w:rPr>
        <w:t xml:space="preserve">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B76320" w:rsidRDefault="003273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</w:t>
      </w:r>
      <w:r>
        <w:rPr>
          <w:rFonts w:ascii="Times New Roman" w:hAnsi="Times New Roman"/>
          <w:sz w:val="24"/>
          <w:szCs w:val="24"/>
        </w:rPr>
        <w:t>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</w:t>
      </w:r>
      <w:r>
        <w:rPr>
          <w:rFonts w:ascii="Times New Roman" w:hAnsi="Times New Roman"/>
          <w:sz w:val="24"/>
          <w:szCs w:val="24"/>
        </w:rPr>
        <w:t>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B76320" w:rsidRDefault="0032738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</w:t>
      </w:r>
      <w:r>
        <w:rPr>
          <w:rFonts w:ascii="Times New Roman" w:hAnsi="Times New Roman"/>
          <w:sz w:val="24"/>
          <w:szCs w:val="24"/>
        </w:rPr>
        <w:t xml:space="preserve">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4"/>
          <w:szCs w:val="24"/>
        </w:rPr>
        <w:t>xml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jpeg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bmp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tiff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6320" w:rsidRDefault="0032738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</w:t>
      </w:r>
      <w:r>
        <w:rPr>
          <w:rFonts w:ascii="Times New Roman" w:hAnsi="Times New Roman"/>
          <w:sz w:val="24"/>
          <w:szCs w:val="24"/>
        </w:rPr>
        <w:t xml:space="preserve">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(масштаб 1:1):</w:t>
      </w:r>
    </w:p>
    <w:p w:rsidR="00B76320" w:rsidRDefault="0032738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</w:t>
      </w:r>
      <w:r>
        <w:rPr>
          <w:rFonts w:ascii="Times New Roman" w:hAnsi="Times New Roman"/>
          <w:sz w:val="24"/>
          <w:szCs w:val="24"/>
        </w:rPr>
        <w:t>;</w:t>
      </w:r>
    </w:p>
    <w:p w:rsidR="00B76320" w:rsidRDefault="0032738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76320" w:rsidRDefault="0032738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B76320" w:rsidRDefault="0032738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ы, подлежащие представлению в форматах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B76320" w:rsidRDefault="0032738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B76320" w:rsidRDefault="0032738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информации о </w:t>
      </w:r>
      <w:r>
        <w:rPr>
          <w:rFonts w:ascii="Times New Roman" w:hAnsi="Times New Roman"/>
          <w:sz w:val="24"/>
          <w:szCs w:val="24"/>
        </w:rPr>
        <w:t>порядке и сроках предоставления муниципальной услуги;</w:t>
      </w:r>
    </w:p>
    <w:p w:rsidR="00B76320" w:rsidRDefault="0032738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 w:rsidR="00B76320" w:rsidRDefault="0032738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B76320" w:rsidRDefault="0032738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получение результата предоставления муниципальной услуги;</w:t>
      </w:r>
    </w:p>
    <w:p w:rsidR="00B76320" w:rsidRDefault="0032738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B76320" w:rsidRDefault="0032738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</w:t>
      </w:r>
      <w:r>
        <w:rPr>
          <w:rFonts w:ascii="Times New Roman" w:hAnsi="Times New Roman"/>
          <w:sz w:val="24"/>
          <w:szCs w:val="24"/>
        </w:rPr>
        <w:t>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B76320" w:rsidRDefault="00B7632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320" w:rsidRDefault="00B76320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6320" w:rsidRDefault="00B76320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6320" w:rsidRDefault="00B76320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</w:t>
      </w:r>
      <w:r>
        <w:rPr>
          <w:rFonts w:ascii="Times New Roman" w:hAnsi="Times New Roman"/>
          <w:b/>
          <w:sz w:val="24"/>
          <w:szCs w:val="24"/>
        </w:rPr>
        <w:t>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B76320" w:rsidRDefault="00B76320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6320" w:rsidRDefault="0032738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</w:t>
      </w:r>
      <w:r>
        <w:rPr>
          <w:rFonts w:ascii="Times New Roman" w:hAnsi="Times New Roman"/>
          <w:sz w:val="24"/>
          <w:szCs w:val="24"/>
        </w:rPr>
        <w:t>ние заявителя об условиях организации газоснабжения при личном обращении в МФЦ;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>
        <w:rPr>
          <w:rFonts w:ascii="Times New Roman" w:hAnsi="Times New Roman"/>
          <w:color w:val="auto"/>
          <w:sz w:val="24"/>
          <w:szCs w:val="24"/>
        </w:rPr>
        <w:t xml:space="preserve">необходимости) и (при наличии технической </w:t>
      </w:r>
      <w:r>
        <w:rPr>
          <w:rFonts w:ascii="Times New Roman" w:hAnsi="Times New Roman"/>
          <w:color w:val="auto"/>
          <w:sz w:val="24"/>
          <w:szCs w:val="24"/>
        </w:rPr>
        <w:t>возможности);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направление пакета документов региональному </w:t>
      </w:r>
      <w:r>
        <w:rPr>
          <w:rFonts w:ascii="Times New Roman" w:hAnsi="Times New Roman"/>
          <w:color w:val="auto"/>
          <w:sz w:val="24"/>
          <w:szCs w:val="24"/>
        </w:rPr>
        <w:t>оператору или уведомления о передаче заявки и пакета документов в Комиссию для оказания содействия;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5) информирование заявителя о результатах предоставления муниципальной услуги и о статусе прохо</w:t>
      </w:r>
      <w:r>
        <w:rPr>
          <w:rFonts w:ascii="Times New Roman" w:hAnsi="Times New Roman"/>
          <w:sz w:val="24"/>
          <w:szCs w:val="24"/>
        </w:rPr>
        <w:t xml:space="preserve">ждения исполнения заявки у регионального оператора с помощью специального программного обеспечения </w:t>
      </w:r>
      <w:r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</w:t>
      </w:r>
      <w:r>
        <w:rPr>
          <w:rFonts w:ascii="Times New Roman" w:hAnsi="Times New Roman"/>
          <w:sz w:val="24"/>
          <w:szCs w:val="24"/>
        </w:rPr>
        <w:t xml:space="preserve">азоснабжения населения.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a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:rsidR="00B76320" w:rsidRDefault="0032738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домовладение находится в </w:t>
      </w:r>
      <w:r>
        <w:rPr>
          <w:rFonts w:ascii="Times New Roman" w:hAnsi="Times New Roman"/>
          <w:bCs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Критерием принятия решения об информирова</w:t>
      </w:r>
      <w:r>
        <w:rPr>
          <w:rFonts w:ascii="Times New Roman" w:hAnsi="Times New Roman"/>
          <w:sz w:val="24"/>
          <w:szCs w:val="24"/>
        </w:rPr>
        <w:t>нии заявителя является факт обращения заявителя в МФЦ за предоставлением муниципальной услуги.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3.2.7. Результат административной </w:t>
      </w:r>
      <w:r>
        <w:rPr>
          <w:rFonts w:ascii="Times New Roman" w:hAnsi="Times New Roman"/>
          <w:sz w:val="24"/>
          <w:szCs w:val="24"/>
        </w:rPr>
        <w:t>процедуры фикс</w:t>
      </w:r>
      <w:r>
        <w:rPr>
          <w:rFonts w:ascii="Times New Roman" w:hAnsi="Times New Roman"/>
          <w:sz w:val="24"/>
          <w:szCs w:val="24"/>
        </w:rPr>
        <w:t xml:space="preserve">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B76320" w:rsidRDefault="00B76320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Основанием д</w:t>
      </w:r>
      <w:r>
        <w:rPr>
          <w:rFonts w:ascii="Times New Roman" w:hAnsi="Times New Roman"/>
          <w:sz w:val="24"/>
          <w:szCs w:val="24"/>
        </w:rPr>
        <w:t>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</w:t>
      </w:r>
      <w:r>
        <w:rPr>
          <w:rFonts w:ascii="Times New Roman" w:hAnsi="Times New Roman"/>
          <w:sz w:val="24"/>
          <w:szCs w:val="24"/>
        </w:rPr>
        <w:t>егиональный портал</w:t>
      </w:r>
      <w:r>
        <w:rPr>
          <w:rStyle w:val="a5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</w:t>
      </w:r>
      <w:r>
        <w:rPr>
          <w:rFonts w:ascii="Times New Roman" w:hAnsi="Times New Roman"/>
          <w:sz w:val="24"/>
          <w:szCs w:val="24"/>
        </w:rPr>
        <w:t xml:space="preserve">указанные в </w:t>
      </w:r>
      <w:hyperlink r:id="rId16">
        <w:r>
          <w:rPr>
            <w:rFonts w:ascii="Times New Roman" w:hAnsi="Times New Roman"/>
            <w:sz w:val="24"/>
            <w:szCs w:val="24"/>
          </w:rPr>
          <w:t>пунктах 2.6</w:t>
        </w:r>
      </w:hyperlink>
      <w:r>
        <w:rPr>
          <w:rFonts w:ascii="Times New Roman" w:hAnsi="Times New Roman"/>
          <w:sz w:val="24"/>
          <w:szCs w:val="24"/>
        </w:rPr>
        <w:t>, 2.7 настоящего административного регламента (в случае есл</w:t>
      </w:r>
      <w:r>
        <w:rPr>
          <w:rFonts w:ascii="Times New Roman" w:hAnsi="Times New Roman"/>
          <w:sz w:val="24"/>
          <w:szCs w:val="24"/>
        </w:rPr>
        <w:t xml:space="preserve">и заявитель представляет документы, указанные в </w:t>
      </w:r>
      <w:hyperlink r:id="rId17">
        <w:r>
          <w:rPr>
            <w:rFonts w:ascii="Times New Roman" w:hAnsi="Times New Roman"/>
            <w:sz w:val="24"/>
            <w:szCs w:val="24"/>
          </w:rPr>
          <w:t>пункте 2.</w:t>
        </w:r>
      </w:hyperlink>
      <w:r>
        <w:rPr>
          <w:rFonts w:ascii="Times New Roman" w:hAnsi="Times New Roman"/>
          <w:sz w:val="24"/>
          <w:szCs w:val="24"/>
        </w:rPr>
        <w:t>7 настоящего администрати</w:t>
      </w:r>
      <w:r>
        <w:rPr>
          <w:rFonts w:ascii="Times New Roman" w:hAnsi="Times New Roman"/>
          <w:sz w:val="24"/>
          <w:szCs w:val="24"/>
        </w:rPr>
        <w:t>вного регламента, по собственной инициативе), на бумажном носителе.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просьбе заявителя заявление может быть оформлено сотру</w:t>
      </w:r>
      <w:r>
        <w:rPr>
          <w:rFonts w:ascii="Times New Roman" w:hAnsi="Times New Roman"/>
          <w:sz w:val="24"/>
          <w:szCs w:val="24"/>
        </w:rPr>
        <w:t xml:space="preserve">дником МФЦ с использованием программных средств.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</w:t>
      </w:r>
      <w:r>
        <w:rPr>
          <w:rFonts w:ascii="Times New Roman" w:hAnsi="Times New Roman"/>
          <w:sz w:val="24"/>
          <w:szCs w:val="24"/>
        </w:rPr>
        <w:t>регионального портала</w:t>
      </w:r>
      <w:r>
        <w:rPr>
          <w:rStyle w:val="a4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</w:t>
      </w:r>
      <w:r>
        <w:rPr>
          <w:rFonts w:ascii="Times New Roman" w:hAnsi="Times New Roman"/>
          <w:sz w:val="24"/>
          <w:szCs w:val="24"/>
        </w:rPr>
        <w:t>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заявления обесп</w:t>
      </w:r>
      <w:r>
        <w:rPr>
          <w:rFonts w:ascii="Times New Roman" w:hAnsi="Times New Roman"/>
          <w:sz w:val="24"/>
          <w:szCs w:val="24"/>
        </w:rPr>
        <w:t>ечивается: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</w:t>
      </w:r>
      <w:r>
        <w:rPr>
          <w:rFonts w:ascii="Times New Roman" w:hAnsi="Times New Roman"/>
          <w:sz w:val="24"/>
          <w:szCs w:val="24"/>
        </w:rPr>
        <w:t>й формы заявления;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полей эл</w:t>
      </w:r>
      <w:r>
        <w:rPr>
          <w:rFonts w:ascii="Times New Roman" w:hAnsi="Times New Roman"/>
          <w:sz w:val="24"/>
          <w:szCs w:val="24"/>
        </w:rPr>
        <w:t>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вернуться на любой из этапов </w:t>
      </w:r>
      <w:r>
        <w:rPr>
          <w:rFonts w:ascii="Times New Roman" w:hAnsi="Times New Roman"/>
          <w:sz w:val="24"/>
          <w:szCs w:val="24"/>
        </w:rPr>
        <w:t xml:space="preserve">заполнения электронной формы заявления без </w:t>
      </w:r>
      <w:proofErr w:type="gramStart"/>
      <w:r>
        <w:rPr>
          <w:rFonts w:ascii="Times New Roman" w:hAnsi="Times New Roman"/>
          <w:sz w:val="24"/>
          <w:szCs w:val="24"/>
        </w:rPr>
        <w:t>потери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</w:t>
      </w:r>
      <w:r>
        <w:rPr>
          <w:rFonts w:ascii="Times New Roman" w:hAnsi="Times New Roman"/>
          <w:sz w:val="24"/>
          <w:szCs w:val="24"/>
        </w:rPr>
        <w:t>ее 3 месяцев.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6320" w:rsidRDefault="0032738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 и обработка документов, направленных заявителем через региональный порт</w:t>
      </w:r>
      <w:r>
        <w:rPr>
          <w:rFonts w:ascii="Times New Roman" w:hAnsi="Times New Roman"/>
          <w:sz w:val="24"/>
          <w:szCs w:val="24"/>
        </w:rPr>
        <w:t xml:space="preserve">ал, осуществляется </w:t>
      </w:r>
      <w:r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заявителя, в то</w:t>
      </w:r>
      <w:r>
        <w:rPr>
          <w:rFonts w:ascii="Times New Roman" w:hAnsi="Times New Roman"/>
          <w:sz w:val="24"/>
          <w:szCs w:val="24"/>
        </w:rPr>
        <w:t>м числе проверяет наличие документа, удостоверяющего личность;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полномочия </w:t>
      </w:r>
      <w:r>
        <w:rPr>
          <w:rFonts w:ascii="Times New Roman" w:hAnsi="Times New Roman"/>
          <w:color w:val="auto"/>
          <w:sz w:val="24"/>
          <w:szCs w:val="24"/>
        </w:rPr>
        <w:t>представителя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8">
        <w:r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случае наличия основ</w:t>
      </w:r>
      <w:r>
        <w:rPr>
          <w:rFonts w:ascii="Times New Roman" w:hAnsi="Times New Roman"/>
          <w:color w:val="auto"/>
          <w:sz w:val="24"/>
          <w:szCs w:val="24"/>
        </w:rPr>
        <w:t xml:space="preserve">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заявителя.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При отсутствии оснований, предусмотренных пунктом 2.9.1. на</w:t>
      </w:r>
      <w:r>
        <w:rPr>
          <w:rFonts w:ascii="Times New Roman" w:hAnsi="Times New Roman"/>
          <w:color w:val="auto"/>
          <w:sz w:val="24"/>
          <w:szCs w:val="24"/>
        </w:rPr>
        <w:t xml:space="preserve">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пре</w:t>
      </w:r>
      <w:r>
        <w:rPr>
          <w:rFonts w:ascii="Times New Roman" w:hAnsi="Times New Roman"/>
          <w:color w:val="auto"/>
          <w:sz w:val="24"/>
          <w:szCs w:val="24"/>
        </w:rPr>
        <w:t>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7"/>
      </w:r>
      <w:r>
        <w:rPr>
          <w:rFonts w:ascii="Times New Roman" w:hAnsi="Times New Roman"/>
          <w:color w:val="auto"/>
          <w:sz w:val="24"/>
          <w:szCs w:val="24"/>
        </w:rPr>
        <w:t xml:space="preserve"> заявлению присваив</w:t>
      </w:r>
      <w:r>
        <w:rPr>
          <w:rFonts w:ascii="Times New Roman" w:hAnsi="Times New Roman"/>
          <w:color w:val="auto"/>
          <w:sz w:val="24"/>
          <w:szCs w:val="24"/>
        </w:rPr>
        <w:t>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</w:t>
      </w:r>
      <w:r>
        <w:rPr>
          <w:rFonts w:ascii="Times New Roman" w:hAnsi="Times New Roman"/>
          <w:sz w:val="24"/>
          <w:szCs w:val="24"/>
        </w:rPr>
        <w:t>иципальной услуги является дата присвоения заявлению статуса «Получено ведомством».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Сотрудник МФЦ регистрирует заявление и представленные документы, направленные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8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</w:rPr>
        <w:t xml:space="preserve">ГИС СО «МФЦ» </w:t>
      </w:r>
      <w:r>
        <w:rPr>
          <w:rFonts w:ascii="Times New Roman" w:hAnsi="Times New Roman"/>
          <w:sz w:val="24"/>
          <w:szCs w:val="24"/>
        </w:rPr>
        <w:t>в день их поступления, а в случае поступления заявл</w:t>
      </w:r>
      <w:r>
        <w:rPr>
          <w:rFonts w:ascii="Times New Roman" w:hAnsi="Times New Roman"/>
          <w:sz w:val="24"/>
          <w:szCs w:val="24"/>
        </w:rPr>
        <w:t xml:space="preserve">ения в не рабочий день, в первый рабочий день и </w:t>
      </w:r>
      <w:r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3.3.7. При личном </w:t>
      </w:r>
      <w:r>
        <w:rPr>
          <w:rFonts w:ascii="Times New Roman" w:hAnsi="Times New Roman"/>
          <w:sz w:val="24"/>
          <w:szCs w:val="24"/>
        </w:rPr>
        <w:t>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При необх</w:t>
      </w:r>
      <w:r>
        <w:rPr>
          <w:rFonts w:ascii="Times New Roman" w:hAnsi="Times New Roman"/>
          <w:color w:val="000000" w:themeColor="text1"/>
          <w:sz w:val="24"/>
          <w:szCs w:val="24"/>
        </w:rPr>
        <w:t>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</w:t>
      </w:r>
      <w:r>
        <w:rPr>
          <w:rFonts w:ascii="Times New Roman" w:hAnsi="Times New Roman"/>
          <w:color w:val="000000" w:themeColor="text1"/>
          <w:sz w:val="24"/>
          <w:szCs w:val="24"/>
        </w:rPr>
        <w:t>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</w:t>
      </w:r>
      <w:r>
        <w:rPr>
          <w:rFonts w:ascii="Times New Roman" w:hAnsi="Times New Roman"/>
          <w:color w:val="000000" w:themeColor="text1"/>
          <w:sz w:val="24"/>
          <w:szCs w:val="24"/>
        </w:rPr>
        <w:t>ибо графическую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изображения объекта капитального строительства и (или) </w:t>
      </w:r>
      <w:r>
        <w:rPr>
          <w:rFonts w:ascii="Times New Roman" w:hAnsi="Times New Roman"/>
          <w:color w:val="000000" w:themeColor="text1"/>
          <w:sz w:val="24"/>
          <w:szCs w:val="24"/>
        </w:rPr>
        <w:t>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т</w:t>
      </w:r>
      <w:r>
        <w:rPr>
          <w:rFonts w:ascii="Times New Roman" w:hAnsi="Times New Roman"/>
          <w:sz w:val="24"/>
          <w:szCs w:val="24"/>
        </w:rPr>
        <w:t>ерминал электронной очереди при личном обращении заявителя в МФЦ;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офиса МФЦ;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/>
          <w:sz w:val="24"/>
          <w:szCs w:val="24"/>
        </w:rPr>
        <w:t>колл</w:t>
      </w:r>
      <w:proofErr w:type="spellEnd"/>
      <w:r>
        <w:rPr>
          <w:rFonts w:ascii="Times New Roman" w:hAnsi="Times New Roman"/>
          <w:sz w:val="24"/>
          <w:szCs w:val="24"/>
        </w:rPr>
        <w:t>-центр;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B76320" w:rsidRDefault="0032738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9">
        <w:r>
          <w:rPr>
            <w:rStyle w:val="aa"/>
            <w:rFonts w:ascii="Times New Roman" w:hAnsi="Times New Roman"/>
            <w:color w:val="auto"/>
            <w:sz w:val="24"/>
            <w:szCs w:val="24"/>
          </w:rPr>
          <w:t>https:</w:t>
        </w:r>
        <w:r>
          <w:rPr>
            <w:rStyle w:val="aa"/>
            <w:rFonts w:ascii="Times New Roman" w:hAnsi="Times New Roman"/>
            <w:color w:val="auto"/>
            <w:sz w:val="24"/>
            <w:szCs w:val="24"/>
          </w:rPr>
          <w:t>//mfc63.samregion.ru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</w:t>
      </w:r>
      <w:r>
        <w:rPr>
          <w:rFonts w:ascii="Times New Roman" w:hAnsi="Times New Roman"/>
          <w:color w:val="auto"/>
          <w:sz w:val="24"/>
          <w:szCs w:val="24"/>
        </w:rPr>
        <w:t>на прием в МФЦ для подачи заявления с использованием единого портала, регионального портала не осуществляется.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3.3.10. Критерием принятия решения о приеме документов является наличие заявления и прилагаемых документов и отсутс</w:t>
      </w:r>
      <w:r>
        <w:rPr>
          <w:rFonts w:ascii="Times New Roman" w:hAnsi="Times New Roman"/>
          <w:color w:val="auto"/>
          <w:sz w:val="24"/>
          <w:szCs w:val="24"/>
        </w:rPr>
        <w:t xml:space="preserve">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B76320" w:rsidRDefault="0032738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3.3.11. Результатом административной процедуры является регистрация в МФЦ заявления и д</w:t>
      </w:r>
      <w:r>
        <w:rPr>
          <w:rFonts w:ascii="Times New Roman" w:hAnsi="Times New Roman"/>
          <w:sz w:val="24"/>
          <w:szCs w:val="24"/>
        </w:rPr>
        <w:t xml:space="preserve">окументов, представленных заявителем или уведомление заявителя о передаче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Результат административной процедуры фиксируется в </w:t>
      </w:r>
      <w:r>
        <w:rPr>
          <w:rFonts w:ascii="Times New Roman" w:hAnsi="Times New Roman"/>
          <w:color w:val="auto"/>
          <w:sz w:val="24"/>
          <w:szCs w:val="24"/>
        </w:rPr>
        <w:t>ГИС СО «МФЦ».</w:t>
      </w:r>
    </w:p>
    <w:p w:rsidR="00B76320" w:rsidRDefault="00327383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Направление </w:t>
      </w:r>
      <w:r>
        <w:rPr>
          <w:rFonts w:ascii="Times New Roman" w:hAnsi="Times New Roman"/>
          <w:b/>
          <w:sz w:val="24"/>
          <w:szCs w:val="24"/>
        </w:rPr>
        <w:t>межведомственных запросов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 </w:t>
      </w:r>
      <w:r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документов, указанных в пункте </w:t>
      </w:r>
      <w:r>
        <w:rPr>
          <w:rFonts w:ascii="Times New Roman" w:hAnsi="Times New Roman"/>
          <w:sz w:val="24"/>
          <w:szCs w:val="24"/>
        </w:rPr>
        <w:t>2.7. настоящего административного регламента.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:rsidR="00B76320" w:rsidRDefault="00B7632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Направление МФЦ пакета </w:t>
      </w:r>
      <w:r>
        <w:rPr>
          <w:rFonts w:ascii="Times New Roman" w:hAnsi="Times New Roman"/>
          <w:b/>
          <w:sz w:val="24"/>
          <w:szCs w:val="24"/>
        </w:rPr>
        <w:t>документов региональному оператору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</w:t>
      </w:r>
      <w:r>
        <w:rPr>
          <w:rFonts w:ascii="Times New Roman" w:hAnsi="Times New Roman"/>
          <w:sz w:val="24"/>
          <w:szCs w:val="24"/>
        </w:rPr>
        <w:t>ктом 3.4 настоящего административного регламента межведомственный запрос.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</w:t>
      </w:r>
      <w:r>
        <w:rPr>
          <w:rFonts w:ascii="Times New Roman" w:hAnsi="Times New Roman"/>
          <w:sz w:val="24"/>
          <w:szCs w:val="24"/>
        </w:rPr>
        <w:t>нистративным регламентом и соглашением о взаимодействии, заключенным между региональным оператором и МФЦ.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</w:t>
      </w:r>
      <w:r>
        <w:rPr>
          <w:rFonts w:ascii="Times New Roman" w:hAnsi="Times New Roman"/>
          <w:sz w:val="24"/>
          <w:szCs w:val="24"/>
        </w:rPr>
        <w:t xml:space="preserve"> для предоставления муниципальной услуги.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региональному оператору </w:t>
      </w:r>
      <w:r>
        <w:rPr>
          <w:rFonts w:ascii="Times New Roman" w:hAnsi="Times New Roman"/>
          <w:color w:val="auto"/>
          <w:sz w:val="24"/>
          <w:szCs w:val="24"/>
        </w:rPr>
        <w:t xml:space="preserve">и получение подтверждения принятия и регистрации заявления и пакета документов </w:t>
      </w:r>
      <w:r>
        <w:rPr>
          <w:rFonts w:ascii="Times New Roman" w:hAnsi="Times New Roman"/>
          <w:sz w:val="24"/>
          <w:szCs w:val="24"/>
        </w:rPr>
        <w:t>региональным оператором.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Мак</w:t>
      </w:r>
      <w:r>
        <w:rPr>
          <w:rFonts w:ascii="Times New Roman" w:hAnsi="Times New Roman"/>
          <w:sz w:val="24"/>
          <w:szCs w:val="24"/>
        </w:rPr>
        <w:t>симальный срок исполнения административной процедуры: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</w:t>
      </w:r>
      <w:r>
        <w:rPr>
          <w:rFonts w:ascii="Times New Roman" w:hAnsi="Times New Roman"/>
          <w:sz w:val="24"/>
          <w:szCs w:val="24"/>
        </w:rPr>
        <w:t>явителя в МФЦ;</w:t>
      </w:r>
      <w:proofErr w:type="gramEnd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133333383"/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6"/>
      <w:r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Ин</w:t>
      </w:r>
      <w:r>
        <w:rPr>
          <w:rFonts w:ascii="Times New Roman" w:hAnsi="Times New Roman"/>
          <w:b/>
          <w:sz w:val="24"/>
          <w:szCs w:val="24"/>
        </w:rPr>
        <w:t>формирование заявителя о результате предоставления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3.6.1. </w:t>
      </w:r>
      <w:r>
        <w:rPr>
          <w:rFonts w:ascii="Times New Roman" w:hAnsi="Times New Roman"/>
          <w:color w:val="auto"/>
          <w:sz w:val="24"/>
          <w:szCs w:val="24"/>
        </w:rPr>
        <w:t>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</w:t>
      </w:r>
      <w:r>
        <w:rPr>
          <w:rFonts w:ascii="Times New Roman" w:hAnsi="Times New Roman"/>
          <w:sz w:val="24"/>
          <w:szCs w:val="24"/>
        </w:rPr>
        <w:t>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B76320" w:rsidRDefault="0032738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Результатом выполнения административной процедуры является уведомлени</w:t>
      </w:r>
      <w:r>
        <w:rPr>
          <w:rFonts w:ascii="Times New Roman" w:hAnsi="Times New Roman"/>
          <w:sz w:val="24"/>
          <w:szCs w:val="24"/>
        </w:rPr>
        <w:t xml:space="preserve">е заявителя </w:t>
      </w:r>
      <w:r>
        <w:rPr>
          <w:rFonts w:ascii="Times New Roman" w:hAnsi="Times New Roman"/>
          <w:color w:val="auto"/>
          <w:sz w:val="24"/>
          <w:szCs w:val="24"/>
        </w:rPr>
        <w:t>о регистрации заявления и пакета документов региональным оператором.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</w:t>
      </w:r>
      <w:r>
        <w:rPr>
          <w:rFonts w:ascii="Times New Roman" w:hAnsi="Times New Roman"/>
          <w:sz w:val="24"/>
          <w:szCs w:val="24"/>
        </w:rPr>
        <w:t>ой услуги.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</w:t>
      </w:r>
      <w:r>
        <w:rPr>
          <w:rFonts w:ascii="Times New Roman" w:hAnsi="Times New Roman"/>
          <w:sz w:val="24"/>
          <w:szCs w:val="24"/>
        </w:rPr>
        <w:t>пакета документов, необходимых для предоставления муниципальной услуги.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Взаимодействие МФЦ </w:t>
      </w:r>
      <w:r>
        <w:rPr>
          <w:rFonts w:ascii="Times New Roman" w:hAnsi="Times New Roman"/>
          <w:color w:val="auto"/>
          <w:sz w:val="24"/>
          <w:szCs w:val="24"/>
        </w:rPr>
        <w:t xml:space="preserve">и регионального оператора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настоящим административным регламентом и действующим Соглашением о взаимодействии заключенным между МФЦ и </w:t>
      </w:r>
      <w:r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>
        <w:rPr>
          <w:rFonts w:ascii="Times New Roman" w:hAnsi="Times New Roman"/>
          <w:sz w:val="24"/>
          <w:szCs w:val="24"/>
        </w:rPr>
        <w:t>.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3.7.3. Специалист МФЦ обрабатывает документы, указанные в пунктах 2.6, 2.7 настоящего админис</w:t>
      </w:r>
      <w:r>
        <w:rPr>
          <w:rFonts w:ascii="Times New Roman" w:hAnsi="Times New Roman"/>
          <w:sz w:val="24"/>
          <w:szCs w:val="24"/>
        </w:rPr>
        <w:t xml:space="preserve">тративного регламента, и осуществляет их направление в электронном виде в адрес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через личный кабинет МФЦ на сайте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</w:t>
      </w:r>
      <w:r>
        <w:rPr>
          <w:rFonts w:ascii="Times New Roman" w:hAnsi="Times New Roman"/>
          <w:sz w:val="24"/>
          <w:szCs w:val="24"/>
        </w:rPr>
        <w:t>енный запрос.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20">
        <w:r>
          <w:rPr>
            <w:rStyle w:val="aa"/>
            <w:rFonts w:ascii="Times New Roman" w:hAnsi="Times New Roman"/>
            <w:color w:val="000000"/>
            <w:sz w:val="24"/>
            <w:szCs w:val="24"/>
          </w:rPr>
          <w:t>https://lk.svgk.ru/login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3.7.4. Уполномоченный представитель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</w:t>
      </w:r>
      <w:r>
        <w:rPr>
          <w:rFonts w:ascii="Times New Roman" w:hAnsi="Times New Roman"/>
          <w:sz w:val="24"/>
          <w:szCs w:val="24"/>
        </w:rPr>
        <w:t>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B76320" w:rsidRDefault="00B7632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льных данных в Комиссию по форме согласно приложению № 2 к настоящему регламенту. 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</w:t>
      </w:r>
      <w:r>
        <w:rPr>
          <w:rFonts w:ascii="Times New Roman" w:hAnsi="Times New Roman"/>
          <w:bCs/>
          <w:color w:val="auto"/>
          <w:sz w:val="24"/>
          <w:szCs w:val="24"/>
        </w:rPr>
        <w:t>ет в Комиссию документы заявителя.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Копии докумен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тов и заявление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Один экземпляр хранитс</w:t>
      </w:r>
      <w:r>
        <w:rPr>
          <w:rFonts w:ascii="Times New Roman" w:hAnsi="Times New Roman"/>
          <w:bCs/>
          <w:color w:val="auto"/>
          <w:sz w:val="24"/>
          <w:szCs w:val="24"/>
        </w:rPr>
        <w:t>я в МФЦ, другой – в Комиссии. Хранение реестра в МФЦ осуществляется в течение срока, установленного номенклатурой дел МФЦ.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в п. 3.8.1 настоящего регламента, документы и заявление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</w:t>
      </w:r>
      <w:r>
        <w:rPr>
          <w:rFonts w:ascii="Times New Roman" w:hAnsi="Times New Roman"/>
          <w:bCs/>
          <w:color w:val="auto"/>
          <w:sz w:val="24"/>
          <w:szCs w:val="24"/>
        </w:rPr>
        <w:t>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заявления и документов для оказания муниципальной услуги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>, не реже одного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раза в 30 календарных дней направляет в МФЦ уведомление о проведенной работе, для информирования МФЦ.</w:t>
      </w:r>
    </w:p>
    <w:p w:rsidR="00B76320" w:rsidRDefault="003273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</w:t>
      </w:r>
      <w:r>
        <w:rPr>
          <w:rFonts w:ascii="Times New Roman" w:hAnsi="Times New Roman"/>
          <w:bCs/>
          <w:color w:val="auto"/>
          <w:sz w:val="24"/>
          <w:szCs w:val="24"/>
        </w:rPr>
        <w:t>заявителю повторно подать заявление и документы на получение муниципальной услуги в МФЦ.</w:t>
      </w:r>
    </w:p>
    <w:p w:rsidR="00B76320" w:rsidRDefault="00B76320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B76320" w:rsidRDefault="00327383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76320" w:rsidRDefault="00327383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 исполнением должностными лицами Уполномоч</w:t>
      </w:r>
      <w:r>
        <w:rPr>
          <w:rFonts w:ascii="Times New Roman" w:hAnsi="Times New Roman"/>
          <w:b/>
          <w:sz w:val="24"/>
          <w:szCs w:val="24"/>
        </w:rPr>
        <w:t>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Текущий контроль организуется МФЦ по каждой административной процедуре в соответств</w:t>
      </w:r>
      <w:r>
        <w:rPr>
          <w:rFonts w:ascii="Times New Roman" w:hAnsi="Times New Roman"/>
          <w:sz w:val="24"/>
          <w:szCs w:val="24"/>
        </w:rPr>
        <w:t xml:space="preserve">ии с настоящим административным регламентом. 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</w:t>
      </w:r>
      <w:r>
        <w:rPr>
          <w:rFonts w:ascii="Times New Roman" w:hAnsi="Times New Roman"/>
          <w:b/>
          <w:sz w:val="24"/>
          <w:szCs w:val="24"/>
        </w:rPr>
        <w:t>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gramStart"/>
      <w:r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</w:t>
      </w:r>
      <w:r>
        <w:rPr>
          <w:rFonts w:ascii="Times New Roman" w:hAnsi="Times New Roman"/>
          <w:sz w:val="24"/>
          <w:szCs w:val="24"/>
        </w:rPr>
        <w:t xml:space="preserve">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 могут быть плановыми и внеп</w:t>
      </w:r>
      <w:r>
        <w:rPr>
          <w:rFonts w:ascii="Times New Roman" w:hAnsi="Times New Roman"/>
          <w:sz w:val="24"/>
          <w:szCs w:val="24"/>
        </w:rPr>
        <w:t>лановыми.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</w:t>
      </w:r>
      <w:r>
        <w:rPr>
          <w:rFonts w:ascii="Times New Roman" w:hAnsi="Times New Roman"/>
          <w:sz w:val="24"/>
          <w:szCs w:val="24"/>
        </w:rPr>
        <w:t>иц.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Ответственность сотрудников МФЦ, предоставляющих муниципальную услугу, за решения и действия (бездействие), принимаемые </w:t>
      </w:r>
      <w:r>
        <w:rPr>
          <w:rFonts w:ascii="Times New Roman" w:hAnsi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принятие надлежащих мер по полной и всесторонней проверке представленных</w:t>
      </w:r>
      <w:r>
        <w:rPr>
          <w:rFonts w:ascii="Times New Roman" w:hAnsi="Times New Roman"/>
          <w:sz w:val="24"/>
          <w:szCs w:val="24"/>
        </w:rPr>
        <w:t xml:space="preserve"> документов;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По результатам проведенных проверок в случае выя</w:t>
      </w:r>
      <w:r>
        <w:rPr>
          <w:rFonts w:ascii="Times New Roman" w:hAnsi="Times New Roman"/>
          <w:sz w:val="24"/>
          <w:szCs w:val="24"/>
        </w:rPr>
        <w:t>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</w:t>
      </w:r>
      <w:r>
        <w:rPr>
          <w:rFonts w:ascii="Times New Roman" w:hAnsi="Times New Roman"/>
          <w:sz w:val="24"/>
          <w:szCs w:val="24"/>
        </w:rPr>
        <w:t xml:space="preserve">ративного регламента, в соответствии с законодательством Российской Федерации несет исполнитель. 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7" w:name="sub_283"/>
      <w:r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</w:t>
      </w:r>
      <w:r>
        <w:rPr>
          <w:rFonts w:ascii="Times New Roman" w:hAnsi="Times New Roman"/>
          <w:b/>
          <w:sz w:val="24"/>
          <w:szCs w:val="24"/>
        </w:rPr>
        <w:t>й и организаций</w:t>
      </w:r>
      <w:bookmarkEnd w:id="7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:rsidR="00B76320" w:rsidRDefault="00327383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</w:t>
      </w:r>
      <w:r>
        <w:rPr>
          <w:rFonts w:ascii="Times New Roman" w:hAnsi="Times New Roman"/>
          <w:b/>
          <w:sz w:val="24"/>
          <w:szCs w:val="24"/>
        </w:rPr>
        <w:t xml:space="preserve"> И ДЕЙСТВИЙ (БЕЗДЕЙСТВИЯ) ОРГАНА, ПРЕДОСТАВЛЯЮЩЕГО МУНИЦИПАЛЬНУЮ УСЛУГУ, ЕГО ДОЛЖНОСТНЫХ ЛИЦ, МФЦ, РАБОТНИКОВ МФЦ </w:t>
      </w:r>
    </w:p>
    <w:p w:rsidR="00B76320" w:rsidRDefault="00B76320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</w:t>
      </w:r>
      <w:r>
        <w:rPr>
          <w:rFonts w:ascii="Times New Roman" w:hAnsi="Times New Roman"/>
          <w:b/>
          <w:sz w:val="24"/>
          <w:szCs w:val="24"/>
        </w:rPr>
        <w:t>х (осуществленных) в ходе предоставления муниципальной услуги (далее - жалоба)</w:t>
      </w:r>
      <w:proofErr w:type="gramEnd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</w:t>
      </w:r>
      <w:r>
        <w:rPr>
          <w:rFonts w:ascii="Times New Roman" w:hAnsi="Times New Roman"/>
          <w:b/>
          <w:sz w:val="24"/>
          <w:szCs w:val="24"/>
        </w:rPr>
        <w:t xml:space="preserve"> (внесудебном) порядке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</w:t>
      </w:r>
      <w:r>
        <w:rPr>
          <w:rFonts w:ascii="Times New Roman" w:hAnsi="Times New Roman"/>
          <w:sz w:val="24"/>
          <w:szCs w:val="24"/>
        </w:rPr>
        <w:t>го структурного подразделения МФЦ.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Жалоба на решения и действия (бездействие) МФЦ, руководителя МФЦ подается в орган местного самоуправления, </w:t>
      </w:r>
      <w:r>
        <w:rPr>
          <w:rFonts w:ascii="Times New Roman" w:hAnsi="Times New Roman"/>
          <w:sz w:val="24"/>
          <w:szCs w:val="24"/>
        </w:rPr>
        <w:t>осуществляющий функции и полномочия учредителя МФЦ.</w:t>
      </w:r>
    </w:p>
    <w:p w:rsidR="00B76320" w:rsidRDefault="00B76320">
      <w:pPr>
        <w:jc w:val="both"/>
        <w:rPr>
          <w:rFonts w:ascii="Times New Roman" w:hAnsi="Times New Roman"/>
          <w:sz w:val="24"/>
          <w:szCs w:val="24"/>
        </w:rPr>
      </w:pPr>
    </w:p>
    <w:p w:rsidR="00B76320" w:rsidRDefault="00B76320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76320" w:rsidRDefault="00327383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</w:t>
      </w:r>
      <w:r>
        <w:rPr>
          <w:rFonts w:ascii="Times New Roman" w:hAnsi="Times New Roman"/>
          <w:sz w:val="24"/>
          <w:szCs w:val="24"/>
        </w:rPr>
        <w:t>а, МФЦ в сети «Интернет»;</w:t>
      </w:r>
      <w:proofErr w:type="gramEnd"/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B76320" w:rsidRDefault="00B763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</w:t>
      </w:r>
      <w:r>
        <w:rPr>
          <w:rFonts w:ascii="Times New Roman" w:hAnsi="Times New Roman"/>
          <w:b/>
          <w:sz w:val="24"/>
          <w:szCs w:val="24"/>
        </w:rPr>
        <w:t>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</w:t>
      </w:r>
      <w:r>
        <w:rPr>
          <w:rFonts w:ascii="Times New Roman" w:hAnsi="Times New Roman"/>
          <w:sz w:val="24"/>
          <w:szCs w:val="24"/>
        </w:rPr>
        <w:t>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B76320" w:rsidRDefault="00327383">
      <w:pPr>
        <w:ind w:firstLine="709"/>
        <w:jc w:val="both"/>
        <w:rPr>
          <w:rFonts w:ascii="Times New Roman" w:hAnsi="Times New Roman"/>
          <w:sz w:val="24"/>
          <w:szCs w:val="24"/>
        </w:rPr>
        <w:sectPr w:rsidR="00B76320">
          <w:headerReference w:type="default" r:id="rId21"/>
          <w:pgSz w:w="11906" w:h="16838"/>
          <w:pgMar w:top="777" w:right="711" w:bottom="993" w:left="1701" w:header="720" w:footer="0" w:gutter="0"/>
          <w:cols w:space="720"/>
          <w:formProt w:val="0"/>
          <w:titlePg/>
          <w:docGrid w:linePitch="100" w:charSpace="8192"/>
        </w:sect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</w:t>
      </w:r>
      <w:r>
        <w:rPr>
          <w:rFonts w:ascii="Times New Roman" w:eastAsia="Calibri" w:hAnsi="Times New Roman"/>
          <w:sz w:val="24"/>
          <w:szCs w:val="24"/>
          <w:lang w:eastAsia="en-US"/>
        </w:rPr>
        <w:t>ления  Обшаровка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B76320" w:rsidRDefault="00B76320">
      <w:pPr>
        <w:rPr>
          <w:rFonts w:ascii="Times New Roman" w:hAnsi="Times New Roman"/>
          <w:color w:val="00B0F0"/>
        </w:rPr>
      </w:pPr>
    </w:p>
    <w:p w:rsidR="00B76320" w:rsidRDefault="00B76320">
      <w:pPr>
        <w:rPr>
          <w:rFonts w:ascii="Times New Roman" w:hAnsi="Times New Roman"/>
          <w:color w:val="00B0F0"/>
        </w:rPr>
      </w:pPr>
    </w:p>
    <w:p w:rsidR="00B76320" w:rsidRDefault="00B76320">
      <w:pPr>
        <w:jc w:val="center"/>
        <w:rPr>
          <w:b/>
          <w:sz w:val="24"/>
        </w:rPr>
      </w:pPr>
    </w:p>
    <w:p w:rsidR="00B76320" w:rsidRDefault="00B76320">
      <w:pPr>
        <w:jc w:val="center"/>
        <w:rPr>
          <w:b/>
          <w:sz w:val="24"/>
        </w:rPr>
      </w:pPr>
    </w:p>
    <w:p w:rsidR="00B76320" w:rsidRDefault="00B76320">
      <w:pPr>
        <w:jc w:val="center"/>
        <w:rPr>
          <w:b/>
          <w:sz w:val="24"/>
        </w:rPr>
      </w:pPr>
    </w:p>
    <w:p w:rsidR="00B76320" w:rsidRDefault="00B76320">
      <w:pPr>
        <w:ind w:left="4820"/>
        <w:jc w:val="center"/>
        <w:rPr>
          <w:sz w:val="24"/>
          <w:szCs w:val="24"/>
        </w:rPr>
      </w:pPr>
    </w:p>
    <w:p w:rsidR="00B76320" w:rsidRDefault="00327383">
      <w:pPr>
        <w:pBdr>
          <w:top w:val="single" w:sz="4" w:space="0" w:color="000000"/>
        </w:pBdr>
        <w:spacing w:after="240"/>
        <w:ind w:left="4820"/>
        <w:jc w:val="center"/>
      </w:pPr>
      <w:r>
        <w:t>(наименование регионального оператора газификации)</w:t>
      </w:r>
    </w:p>
    <w:p w:rsidR="00B76320" w:rsidRDefault="00327383">
      <w:pPr>
        <w:spacing w:after="12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ЗАЯВКА</w:t>
      </w:r>
    </w:p>
    <w:p w:rsidR="00B76320" w:rsidRDefault="00B76320">
      <w:pPr>
        <w:ind w:firstLine="567"/>
        <w:rPr>
          <w:b/>
          <w:sz w:val="26"/>
          <w:szCs w:val="26"/>
        </w:rPr>
      </w:pPr>
    </w:p>
    <w:p w:rsidR="00B76320" w:rsidRDefault="0032738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B76320" w:rsidRDefault="00327383">
      <w:pPr>
        <w:pBdr>
          <w:top w:val="single" w:sz="4" w:space="1" w:color="000000"/>
        </w:pBdr>
        <w:spacing w:after="240"/>
        <w:ind w:left="851"/>
        <w:jc w:val="center"/>
      </w:pPr>
      <w:r>
        <w:t xml:space="preserve">фамилия, имя, отчество (при наличии) заявителя </w:t>
      </w:r>
      <w:r>
        <w:br/>
      </w:r>
    </w:p>
    <w:p w:rsidR="00B76320" w:rsidRDefault="0032738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</w:t>
      </w:r>
      <w:r>
        <w:rPr>
          <w:sz w:val="24"/>
          <w:szCs w:val="24"/>
        </w:rPr>
        <w:t>я в реестр заявителя – юридического лица</w:t>
      </w:r>
    </w:p>
    <w:p w:rsidR="00B76320" w:rsidRDefault="00327383">
      <w:pPr>
        <w:tabs>
          <w:tab w:val="right" w:pos="9922"/>
        </w:tabs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Кадастровый номер </w:t>
      </w:r>
      <w:r>
        <w:rPr>
          <w:sz w:val="24"/>
          <w:szCs w:val="24"/>
        </w:rPr>
        <w:t>земельного участка</w:t>
      </w:r>
    </w:p>
    <w:p w:rsidR="00B76320" w:rsidRDefault="00B76320">
      <w:pPr>
        <w:jc w:val="both"/>
        <w:rPr>
          <w:sz w:val="24"/>
          <w:szCs w:val="24"/>
        </w:rPr>
      </w:pPr>
    </w:p>
    <w:p w:rsidR="00B76320" w:rsidRDefault="00B76320">
      <w:pPr>
        <w:pBdr>
          <w:top w:val="single" w:sz="4" w:space="1" w:color="000000"/>
        </w:pBdr>
        <w:rPr>
          <w:sz w:val="2"/>
          <w:szCs w:val="2"/>
        </w:rPr>
      </w:pP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Адрес для корреспонденции</w:t>
      </w:r>
    </w:p>
    <w:p w:rsidR="00B76320" w:rsidRDefault="00B76320">
      <w:pPr>
        <w:rPr>
          <w:sz w:val="24"/>
          <w:szCs w:val="24"/>
        </w:rPr>
      </w:pPr>
    </w:p>
    <w:p w:rsidR="00B76320" w:rsidRDefault="00B76320">
      <w:pPr>
        <w:pBdr>
          <w:top w:val="single" w:sz="4" w:space="1" w:color="000000"/>
        </w:pBdr>
        <w:rPr>
          <w:sz w:val="2"/>
          <w:szCs w:val="2"/>
        </w:rPr>
      </w:pP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Мобильный телефон</w:t>
      </w:r>
    </w:p>
    <w:p w:rsidR="00B76320" w:rsidRDefault="00B76320">
      <w:pPr>
        <w:jc w:val="both"/>
        <w:rPr>
          <w:sz w:val="24"/>
          <w:szCs w:val="24"/>
        </w:rPr>
      </w:pPr>
    </w:p>
    <w:p w:rsidR="00B76320" w:rsidRDefault="00B76320">
      <w:pPr>
        <w:pBdr>
          <w:top w:val="single" w:sz="4" w:space="1" w:color="000000"/>
        </w:pBdr>
        <w:rPr>
          <w:sz w:val="2"/>
          <w:szCs w:val="2"/>
        </w:rPr>
      </w:pP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Адрес электронной почты</w:t>
      </w:r>
    </w:p>
    <w:p w:rsidR="00B76320" w:rsidRDefault="00B76320">
      <w:pPr>
        <w:jc w:val="both"/>
        <w:rPr>
          <w:sz w:val="24"/>
          <w:szCs w:val="24"/>
        </w:rPr>
      </w:pPr>
    </w:p>
    <w:p w:rsidR="00B76320" w:rsidRDefault="00B76320">
      <w:pPr>
        <w:pBdr>
          <w:top w:val="single" w:sz="4" w:space="1" w:color="000000"/>
        </w:pBdr>
        <w:rPr>
          <w:sz w:val="2"/>
          <w:szCs w:val="2"/>
        </w:rPr>
      </w:pP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Необходимость выполнения исполнителем дополнительно следующих мероприятий:</w:t>
      </w: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присоединению) в пределах границ его земе</w:t>
      </w:r>
      <w:r>
        <w:rPr>
          <w:sz w:val="24"/>
          <w:szCs w:val="24"/>
        </w:rPr>
        <w:t>льного участка</w:t>
      </w:r>
    </w:p>
    <w:p w:rsidR="00B76320" w:rsidRDefault="00B76320">
      <w:pPr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B76320" w:rsidRDefault="00B76320">
      <w:pPr>
        <w:pBdr>
          <w:top w:val="single" w:sz="4" w:space="1" w:color="000000"/>
        </w:pBdr>
        <w:ind w:left="1571"/>
        <w:jc w:val="both"/>
        <w:rPr>
          <w:sz w:val="2"/>
          <w:szCs w:val="2"/>
        </w:rPr>
      </w:pPr>
    </w:p>
    <w:p w:rsidR="00B76320" w:rsidRDefault="00B76320">
      <w:pPr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</w:p>
    <w:p w:rsidR="00B76320" w:rsidRDefault="00B76320">
      <w:pPr>
        <w:pBdr>
          <w:top w:val="single" w:sz="4" w:space="1" w:color="000000"/>
        </w:pBdr>
        <w:ind w:left="5613"/>
        <w:jc w:val="both"/>
        <w:rPr>
          <w:sz w:val="2"/>
          <w:szCs w:val="2"/>
        </w:rPr>
      </w:pPr>
    </w:p>
    <w:p w:rsidR="00B76320" w:rsidRDefault="00B76320">
      <w:pPr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B76320" w:rsidRDefault="00B76320">
      <w:pPr>
        <w:pBdr>
          <w:top w:val="single" w:sz="4" w:space="1" w:color="000000"/>
        </w:pBdr>
        <w:ind w:left="5103"/>
        <w:jc w:val="both"/>
        <w:rPr>
          <w:sz w:val="2"/>
          <w:szCs w:val="2"/>
        </w:rPr>
      </w:pPr>
    </w:p>
    <w:p w:rsidR="00B76320" w:rsidRDefault="00B76320">
      <w:pPr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B76320" w:rsidRDefault="00B76320">
      <w:pPr>
        <w:pBdr>
          <w:top w:val="single" w:sz="4" w:space="1" w:color="000000"/>
        </w:pBdr>
        <w:ind w:left="1588"/>
        <w:jc w:val="both"/>
        <w:rPr>
          <w:sz w:val="2"/>
          <w:szCs w:val="2"/>
        </w:rPr>
      </w:pPr>
    </w:p>
    <w:p w:rsidR="00B76320" w:rsidRDefault="00B76320">
      <w:pPr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</w:p>
    <w:p w:rsidR="00B76320" w:rsidRDefault="00B76320">
      <w:pPr>
        <w:pBdr>
          <w:top w:val="single" w:sz="4" w:space="1" w:color="000000"/>
        </w:pBdr>
        <w:ind w:left="5500"/>
        <w:jc w:val="both"/>
        <w:rPr>
          <w:sz w:val="2"/>
          <w:szCs w:val="2"/>
        </w:rPr>
      </w:pPr>
    </w:p>
    <w:p w:rsidR="00B76320" w:rsidRDefault="00B76320">
      <w:pPr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jc w:val="center"/>
      </w:pPr>
      <w:r>
        <w:t xml:space="preserve">(да, нет – </w:t>
      </w:r>
      <w:r>
        <w:t>указать нужное)</w:t>
      </w: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</w:p>
    <w:p w:rsidR="00B76320" w:rsidRDefault="00B76320">
      <w:pPr>
        <w:pBdr>
          <w:top w:val="single" w:sz="4" w:space="1" w:color="000000"/>
        </w:pBdr>
        <w:ind w:left="4026"/>
        <w:jc w:val="both"/>
        <w:rPr>
          <w:sz w:val="2"/>
          <w:szCs w:val="2"/>
        </w:rPr>
      </w:pPr>
    </w:p>
    <w:p w:rsidR="00B76320" w:rsidRDefault="00B76320">
      <w:pPr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B76320" w:rsidRDefault="00327383">
      <w:pPr>
        <w:keepNext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</w:p>
    <w:p w:rsidR="00B76320" w:rsidRDefault="00B76320">
      <w:pPr>
        <w:keepNext/>
        <w:pBdr>
          <w:top w:val="single" w:sz="4" w:space="1" w:color="000000"/>
        </w:pBdr>
        <w:ind w:left="3912"/>
        <w:jc w:val="both"/>
        <w:rPr>
          <w:sz w:val="2"/>
          <w:szCs w:val="2"/>
        </w:rPr>
      </w:pPr>
    </w:p>
    <w:p w:rsidR="00B76320" w:rsidRDefault="00B76320">
      <w:pPr>
        <w:keepNext/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B76320" w:rsidRDefault="00327383">
      <w:pPr>
        <w:keepNext/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B76320" w:rsidRDefault="00B76320">
      <w:pPr>
        <w:keepNext/>
        <w:spacing w:before="120"/>
        <w:ind w:firstLine="567"/>
        <w:jc w:val="both"/>
        <w:rPr>
          <w:sz w:val="2"/>
          <w:szCs w:val="2"/>
        </w:rPr>
      </w:pPr>
    </w:p>
    <w:p w:rsidR="00B76320" w:rsidRDefault="00B76320">
      <w:pPr>
        <w:keepNext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spacing w:after="360"/>
        <w:jc w:val="center"/>
      </w:pPr>
      <w:r>
        <w:t>(да, нет – указать нужное)</w:t>
      </w:r>
    </w:p>
    <w:p w:rsidR="00B76320" w:rsidRDefault="0032738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Тип помещения, газоснабжение которого необходимо обеспечить (жилой дом,</w:t>
      </w:r>
      <w:r>
        <w:rPr>
          <w:rFonts w:ascii="Times New Roman" w:hAnsi="Times New Roman"/>
          <w:sz w:val="24"/>
          <w:szCs w:val="24"/>
        </w:rPr>
        <w:t xml:space="preserve"> надворные постройки домовладения______________________________________________;</w:t>
      </w:r>
    </w:p>
    <w:p w:rsidR="00B76320" w:rsidRDefault="0032738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B76320" w:rsidRDefault="00327383">
      <w:pPr>
        <w:pBdr>
          <w:top w:val="single" w:sz="4" w:space="1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76320" w:rsidRDefault="0032738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:rsidR="00B76320" w:rsidRDefault="0032738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Размер (объем, площадь) жилых и нежилых </w:t>
      </w:r>
      <w:r>
        <w:rPr>
          <w:rFonts w:ascii="Times New Roman" w:hAnsi="Times New Roman"/>
          <w:sz w:val="24"/>
          <w:szCs w:val="24"/>
        </w:rPr>
        <w:t>отапливаемых помещений___________________________________________________________________;</w:t>
      </w:r>
    </w:p>
    <w:p w:rsidR="00B76320" w:rsidRDefault="0032738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__________________________________________________________________________________________________________________;</w:t>
      </w:r>
    </w:p>
    <w:p w:rsidR="00B76320" w:rsidRDefault="0032738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</w:t>
      </w:r>
      <w:r>
        <w:rPr>
          <w:rFonts w:ascii="Times New Roman" w:hAnsi="Times New Roman"/>
          <w:sz w:val="24"/>
          <w:szCs w:val="24"/>
        </w:rPr>
        <w:t>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________________________________________________________________________________________________________________________;</w:t>
      </w:r>
    </w:p>
    <w:p w:rsidR="00B76320" w:rsidRDefault="0032738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Меры социальной поддержки по оплате газа, предоставленные в соответствии с законодательством Российской Федерации гражданам, прожи</w:t>
      </w:r>
      <w:r>
        <w:rPr>
          <w:rFonts w:ascii="Times New Roman" w:hAnsi="Times New Roman"/>
          <w:sz w:val="24"/>
          <w:szCs w:val="24"/>
        </w:rPr>
        <w:t xml:space="preserve">вающим в помещении, газоснабжение которого необходимо обеспечить (в случае предоставления таких мер): 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76320" w:rsidRDefault="00B76320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Планируемое к установке внутридомовое газовое оборудование (отметить нужное);</w:t>
      </w:r>
    </w:p>
    <w:tbl>
      <w:tblPr>
        <w:tblStyle w:val="35"/>
        <w:tblW w:w="9571" w:type="dxa"/>
        <w:tblLayout w:type="fixed"/>
        <w:tblLook w:val="04A0" w:firstRow="1" w:lastRow="0" w:firstColumn="1" w:lastColumn="0" w:noHBand="0" w:noVBand="1"/>
      </w:tblPr>
      <w:tblGrid>
        <w:gridCol w:w="548"/>
        <w:gridCol w:w="3021"/>
        <w:gridCol w:w="1689"/>
        <w:gridCol w:w="2831"/>
        <w:gridCol w:w="1482"/>
      </w:tblGrid>
      <w:tr w:rsidR="00B76320">
        <w:tc>
          <w:tcPr>
            <w:tcW w:w="548" w:type="dxa"/>
          </w:tcPr>
          <w:p w:rsidR="00B76320" w:rsidRDefault="0032738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689" w:type="dxa"/>
          </w:tcPr>
          <w:p w:rsidR="00B76320" w:rsidRDefault="00327383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B76320" w:rsidRDefault="00327383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B76320" w:rsidRDefault="00327383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5-ти конфорочная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0">
        <w:tc>
          <w:tcPr>
            <w:tcW w:w="548" w:type="dxa"/>
          </w:tcPr>
          <w:p w:rsidR="00B76320" w:rsidRDefault="00B7632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320" w:rsidRDefault="0032738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689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6320" w:rsidRDefault="00B76320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320" w:rsidRDefault="00B76320">
      <w:pPr>
        <w:pBdr>
          <w:top w:val="single" w:sz="4" w:space="1" w:color="000000"/>
        </w:pBdr>
        <w:spacing w:after="120"/>
        <w:ind w:firstLine="567"/>
        <w:jc w:val="both"/>
      </w:pPr>
    </w:p>
    <w:p w:rsidR="00B76320" w:rsidRDefault="003273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>
        <w:rPr>
          <w:sz w:val="24"/>
          <w:szCs w:val="24"/>
          <w:vertAlign w:val="superscript"/>
        </w:rPr>
        <w:t>2</w:t>
      </w:r>
    </w:p>
    <w:p w:rsidR="00B76320" w:rsidRDefault="00B76320">
      <w:pPr>
        <w:ind w:firstLine="567"/>
        <w:jc w:val="both"/>
        <w:rPr>
          <w:sz w:val="24"/>
          <w:szCs w:val="24"/>
        </w:rPr>
      </w:pPr>
    </w:p>
    <w:p w:rsidR="00B76320" w:rsidRDefault="003273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B76320" w:rsidRDefault="0032738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76320" w:rsidRDefault="00327383">
      <w:pPr>
        <w:pBdr>
          <w:top w:val="single" w:sz="4" w:space="1" w:color="000000"/>
        </w:pBdr>
        <w:ind w:right="113"/>
        <w:jc w:val="center"/>
      </w:pPr>
      <w:proofErr w:type="gramStart"/>
      <w:r>
        <w:t xml:space="preserve">(указывается фамилия, имя, отчество (при наличии) </w:t>
      </w:r>
      <w:r>
        <w:t>полностью заявителя – физического лица, лица,</w:t>
      </w:r>
      <w:r>
        <w:br/>
        <w:t>действующего от имени заявителя – юридического лица, полное и сокращенное (при наличии)</w:t>
      </w:r>
      <w:r>
        <w:br/>
        <w:t>наименование, организационно-правовая форма заявителя – юридического лица)</w:t>
      </w:r>
      <w:proofErr w:type="gramEnd"/>
    </w:p>
    <w:p w:rsidR="00B76320" w:rsidRDefault="00B76320">
      <w:pPr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</w:t>
      </w:r>
      <w:r>
        <w:rPr>
          <w:sz w:val="24"/>
          <w:szCs w:val="24"/>
        </w:rPr>
        <w:t>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B76320" w:rsidRDefault="003273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B76320" w:rsidRDefault="00B76320">
      <w:pPr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jc w:val="center"/>
      </w:pPr>
      <w:r>
        <w:t>(подпись)</w:t>
      </w:r>
    </w:p>
    <w:p w:rsidR="00B76320" w:rsidRDefault="00B76320">
      <w:pPr>
        <w:jc w:val="both"/>
        <w:rPr>
          <w:sz w:val="24"/>
          <w:szCs w:val="24"/>
        </w:rPr>
      </w:pPr>
    </w:p>
    <w:p w:rsidR="00B76320" w:rsidRDefault="00327383">
      <w:pPr>
        <w:pBdr>
          <w:top w:val="single" w:sz="4" w:space="1" w:color="000000"/>
        </w:pBdr>
        <w:jc w:val="center"/>
      </w:pPr>
      <w:proofErr w:type="gramStart"/>
      <w:r>
        <w:t>(фамилия, имя, отчество (при наличии) заявителя физического лица, л</w:t>
      </w:r>
      <w:r>
        <w:t>ица, действующего</w:t>
      </w:r>
      <w:r>
        <w:br/>
        <w:t>от имени заявителя – юридического лица, полное и сокращенное (при наличии) наименование,</w:t>
      </w:r>
      <w:r>
        <w:br/>
        <w:t>организационно-правовая форма заявителя – юридического лица)</w:t>
      </w:r>
      <w:proofErr w:type="gramEnd"/>
    </w:p>
    <w:p w:rsidR="00B76320" w:rsidRDefault="00327383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B76320" w:rsidRDefault="00327383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1</w:t>
      </w:r>
      <w:proofErr w:type="gramStart"/>
      <w:r>
        <w:rPr>
          <w:rFonts w:ascii="Times New Roman" w:hAnsi="Times New Roman"/>
          <w:color w:val="auto"/>
        </w:rPr>
        <w:t> В</w:t>
      </w:r>
      <w:proofErr w:type="gramEnd"/>
      <w:r>
        <w:rPr>
          <w:rFonts w:ascii="Times New Roman" w:hAnsi="Times New Roman"/>
          <w:color w:val="auto"/>
        </w:rPr>
        <w:t>ыбирает</w:t>
      </w:r>
      <w:r>
        <w:rPr>
          <w:rFonts w:ascii="Times New Roman" w:hAnsi="Times New Roman"/>
          <w:color w:val="auto"/>
        </w:rPr>
        <w:t>ся в случае, предусмотренном законодательством о градостроительной деятельности.</w:t>
      </w:r>
    </w:p>
    <w:p w:rsidR="00B76320" w:rsidRDefault="00327383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2</w:t>
      </w:r>
      <w:proofErr w:type="gramStart"/>
      <w:r>
        <w:rPr>
          <w:rFonts w:ascii="Times New Roman" w:hAnsi="Times New Roman"/>
          <w:color w:val="auto"/>
          <w:vertAlign w:val="superscript"/>
        </w:rPr>
        <w:t xml:space="preserve"> </w:t>
      </w:r>
      <w:r>
        <w:rPr>
          <w:rFonts w:ascii="Times New Roman" w:hAnsi="Times New Roman"/>
          <w:color w:val="auto"/>
        </w:rPr>
        <w:t>В</w:t>
      </w:r>
      <w:proofErr w:type="gramEnd"/>
      <w:r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Times New Roman" w:hAnsi="Times New Roman"/>
          <w:color w:val="auto"/>
        </w:rPr>
        <w:t>догазификации</w:t>
      </w:r>
      <w:proofErr w:type="spellEnd"/>
      <w:r>
        <w:rPr>
          <w:rFonts w:ascii="Times New Roman" w:hAnsi="Times New Roman"/>
          <w:color w:val="auto"/>
        </w:rPr>
        <w:t xml:space="preserve"> к настоящей заявке п</w:t>
      </w:r>
      <w:r>
        <w:rPr>
          <w:rFonts w:ascii="Times New Roman" w:hAnsi="Times New Roman"/>
          <w:color w:val="auto"/>
        </w:rPr>
        <w:t>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</w:t>
      </w:r>
      <w:r>
        <w:rPr>
          <w:rFonts w:ascii="Times New Roman" w:hAnsi="Times New Roman"/>
          <w:color w:val="auto"/>
        </w:rPr>
        <w:t xml:space="preserve">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rPr>
          <w:rFonts w:ascii="Times New Roman" w:hAnsi="Times New Roman"/>
          <w:color w:val="auto"/>
        </w:rPr>
        <w:t>утратившими</w:t>
      </w:r>
      <w:proofErr w:type="gramEnd"/>
      <w:r>
        <w:rPr>
          <w:rFonts w:ascii="Times New Roman" w:hAnsi="Times New Roman"/>
          <w:color w:val="auto"/>
        </w:rPr>
        <w:t xml:space="preserve"> силу некоторых актов Правительств</w:t>
      </w:r>
      <w:r>
        <w:rPr>
          <w:rFonts w:ascii="Times New Roman" w:hAnsi="Times New Roman"/>
          <w:color w:val="auto"/>
        </w:rPr>
        <w:t>а Российской Федерации».</w:t>
      </w:r>
    </w:p>
    <w:p w:rsidR="00B76320" w:rsidRDefault="00B76320">
      <w:pPr>
        <w:rPr>
          <w:color w:val="00B0F0"/>
        </w:rPr>
      </w:pPr>
    </w:p>
    <w:p w:rsidR="00B76320" w:rsidRDefault="00327383">
      <w:pPr>
        <w:rPr>
          <w:rFonts w:ascii="Times New Roman" w:hAnsi="Times New Roman"/>
          <w:color w:val="00B0F0"/>
          <w:sz w:val="24"/>
          <w:szCs w:val="16"/>
        </w:rPr>
      </w:pPr>
      <w:r>
        <w:br w:type="page"/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</w:t>
      </w:r>
      <w:r>
        <w:rPr>
          <w:rFonts w:ascii="Times New Roman" w:eastAsia="Calibri" w:hAnsi="Times New Roman"/>
          <w:sz w:val="24"/>
          <w:szCs w:val="24"/>
          <w:lang w:eastAsia="en-US"/>
        </w:rPr>
        <w:t>ения Обшаровка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Федерации»</w:t>
      </w:r>
    </w:p>
    <w:p w:rsidR="00B76320" w:rsidRDefault="00B76320">
      <w:pPr>
        <w:jc w:val="center"/>
        <w:rPr>
          <w:color w:val="auto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6"/>
      </w:tblGrid>
      <w:tr w:rsidR="00B76320">
        <w:tc>
          <w:tcPr>
            <w:tcW w:w="9359" w:type="dxa"/>
            <w:gridSpan w:val="2"/>
          </w:tcPr>
          <w:p w:rsidR="00B76320" w:rsidRDefault="00B76320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B76320" w:rsidRDefault="00327383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B76320" w:rsidRDefault="00327383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B76320" w:rsidRDefault="00327383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B76320">
        <w:tc>
          <w:tcPr>
            <w:tcW w:w="58" w:type="dxa"/>
          </w:tcPr>
          <w:p w:rsidR="00B76320" w:rsidRDefault="00B76320">
            <w:pPr>
              <w:pStyle w:val="ConsPlusNormal0"/>
              <w:jc w:val="both"/>
              <w:rPr>
                <w:color w:val="auto"/>
              </w:rPr>
            </w:pPr>
          </w:p>
          <w:p w:rsidR="00B76320" w:rsidRDefault="00B76320">
            <w:pPr>
              <w:pStyle w:val="ConsPlusNormal0"/>
              <w:jc w:val="both"/>
              <w:rPr>
                <w:color w:val="auto"/>
              </w:rPr>
            </w:pPr>
          </w:p>
          <w:p w:rsidR="00B76320" w:rsidRDefault="00B76320">
            <w:pPr>
              <w:pStyle w:val="ConsPlusNormal0"/>
              <w:jc w:val="both"/>
              <w:rPr>
                <w:color w:val="auto"/>
              </w:rPr>
            </w:pPr>
          </w:p>
          <w:p w:rsidR="00B76320" w:rsidRDefault="00327383">
            <w:pPr>
              <w:pStyle w:val="ConsPlusNormal0"/>
              <w:jc w:val="both"/>
              <w:rPr>
                <w:color w:val="auto"/>
              </w:rPr>
            </w:pPr>
            <w:r>
              <w:rPr>
                <w:color w:val="auto"/>
              </w:rPr>
              <w:t>Я,</w:t>
            </w:r>
          </w:p>
        </w:tc>
        <w:tc>
          <w:tcPr>
            <w:tcW w:w="9301" w:type="dxa"/>
            <w:tcBorders>
              <w:bottom w:val="single" w:sz="4" w:space="0" w:color="000000"/>
            </w:tcBorders>
          </w:tcPr>
          <w:p w:rsidR="00B76320" w:rsidRDefault="00327383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Я, _______________________________________________________________,</w:t>
            </w:r>
          </w:p>
          <w:p w:rsidR="00B76320" w:rsidRDefault="00327383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B76320" w:rsidRDefault="00327383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</w:t>
            </w:r>
            <w:r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выдан _______________________________________________,</w:t>
            </w:r>
          </w:p>
          <w:p w:rsidR="00B76320" w:rsidRDefault="00327383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B76320" w:rsidRDefault="00327383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B76320" w:rsidRDefault="00B76320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B76320" w:rsidRDefault="00327383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(заполняются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том случае, если согласие заполняет законный представитель)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B76320" w:rsidRDefault="00327383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5939790" cy="509905"/>
                      <wp:effectExtent l="0" t="0" r="0" b="0"/>
                      <wp:wrapSquare wrapText="bothSides"/>
                      <wp:docPr id="2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50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72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585"/>
                                  </w:tblGrid>
                                  <w:tr w:rsidR="00B76320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B76320" w:rsidRDefault="00B76320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6320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B76320" w:rsidRDefault="00B76320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76320" w:rsidRDefault="00B76320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2" o:spid="_x0000_s1026" style="position:absolute;left:0;text-align:left;margin-left:-5.4pt;margin-top:1.8pt;width:467.7pt;height:40.15pt;z-index:251656704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7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5"/>
                            </w:tblGrid>
                            <w:tr w:rsidR="00B76320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76320" w:rsidRDefault="00B76320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76320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76320" w:rsidRDefault="00B76320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6320" w:rsidRDefault="00B76320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B76320" w:rsidRDefault="00327383">
            <w:pPr>
              <w:widowControl w:val="0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B76320" w:rsidRDefault="00B76320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B76320" w:rsidRDefault="00327383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B76320" w:rsidRDefault="00327383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том случае, если согласие заполняет законный представитель гражданина Российской Федерации</w:t>
            </w:r>
          </w:p>
          <w:p w:rsidR="00B76320" w:rsidRDefault="00B76320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76320" w:rsidRDefault="00327383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5939790" cy="1859915"/>
                      <wp:effectExtent l="0" t="0" r="0" b="0"/>
                      <wp:wrapSquare wrapText="bothSides"/>
                      <wp:docPr id="3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185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803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55"/>
                                    <w:gridCol w:w="535"/>
                                    <w:gridCol w:w="2906"/>
                                    <w:gridCol w:w="4689"/>
                                  </w:tblGrid>
                                  <w:tr w:rsidR="00B76320">
                                    <w:trPr>
                                      <w:trHeight w:val="465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76320" w:rsidRDefault="00327383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Сведения о субъекте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ПДн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 (категория субъекта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ПДн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):</w:t>
                                        </w:r>
                                      </w:p>
                                    </w:tc>
                                  </w:tr>
                                  <w:tr w:rsidR="00B76320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76320" w:rsidRDefault="00327383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4" w:type="dxa"/>
                                        <w:gridSpan w:val="3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76320" w:rsidRDefault="00B76320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6320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1942" w:type="dxa"/>
                                        <w:gridSpan w:val="2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76320" w:rsidRDefault="00327383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адрес проживания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12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76320" w:rsidRDefault="00B76320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632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76320" w:rsidRDefault="00B76320">
                                        <w:pPr>
                                          <w:widowControl w:val="0"/>
                                          <w:ind w:firstLine="22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6320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4778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76320" w:rsidRDefault="00327383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данные документа, удостоверяющего личность: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6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76320" w:rsidRDefault="00B76320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6320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76320" w:rsidRDefault="00B76320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6320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76320" w:rsidRDefault="00B76320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76320" w:rsidRDefault="00B76320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3" o:spid="_x0000_s1027" style="position:absolute;left:0;text-align:left;margin-left:-5.4pt;margin-top:5.25pt;width:467.7pt;height:146.45pt;z-index:25165772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8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5"/>
                              <w:gridCol w:w="535"/>
                              <w:gridCol w:w="2906"/>
                              <w:gridCol w:w="4689"/>
                            </w:tblGrid>
                            <w:tr w:rsidR="00B76320">
                              <w:trPr>
                                <w:trHeight w:val="465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6320" w:rsidRDefault="00327383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Сведения о субъекте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(категория субъекта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76320">
                              <w:trPr>
                                <w:trHeight w:val="257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6320" w:rsidRDefault="00327383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7934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6320" w:rsidRDefault="00B7632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76320">
                              <w:trPr>
                                <w:trHeight w:val="266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6320" w:rsidRDefault="00327383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адрес проживания</w:t>
                                  </w:r>
                                </w:p>
                              </w:tc>
                              <w:tc>
                                <w:tcPr>
                                  <w:tcW w:w="7412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6320" w:rsidRDefault="00B7632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76320">
                              <w:trPr>
                                <w:trHeight w:val="283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6320" w:rsidRDefault="00B76320">
                                  <w:pPr>
                                    <w:widowControl w:val="0"/>
                                    <w:ind w:firstLine="22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76320">
                              <w:trPr>
                                <w:trHeight w:val="315"/>
                              </w:trPr>
                              <w:tc>
                                <w:tcPr>
                                  <w:tcW w:w="47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6320" w:rsidRDefault="00327383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данные документа, удостоверяющего личность:</w:t>
                                  </w:r>
                                </w:p>
                              </w:tc>
                              <w:tc>
                                <w:tcPr>
                                  <w:tcW w:w="45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6320" w:rsidRDefault="00B7632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76320">
                              <w:trPr>
                                <w:trHeight w:val="238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6320" w:rsidRDefault="00B76320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76320">
                              <w:trPr>
                                <w:trHeight w:val="100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6320" w:rsidRDefault="00B76320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6320" w:rsidRDefault="00B76320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B76320">
        <w:tc>
          <w:tcPr>
            <w:tcW w:w="9359" w:type="dxa"/>
            <w:gridSpan w:val="2"/>
          </w:tcPr>
          <w:p w:rsidR="00B76320" w:rsidRDefault="00327383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2">
              <w:r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№ 152-ФЗ "О персональных данных"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оне, а именно:</w:t>
            </w:r>
          </w:p>
          <w:p w:rsidR="00B76320" w:rsidRDefault="0032738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B76320" w:rsidRDefault="0032738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B76320" w:rsidRDefault="0032738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адрес места жительства (по паспорту, фактический), дата регистрации по месту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жительства;</w:t>
            </w:r>
          </w:p>
          <w:p w:rsidR="00B76320" w:rsidRDefault="0032738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B76320" w:rsidRDefault="0032738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страхового свидетельства государственного пенсионного страхования;</w:t>
            </w:r>
          </w:p>
          <w:p w:rsidR="00B76320" w:rsidRDefault="00B76320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76320">
        <w:tc>
          <w:tcPr>
            <w:tcW w:w="9359" w:type="dxa"/>
            <w:gridSpan w:val="2"/>
          </w:tcPr>
          <w:p w:rsidR="00B76320" w:rsidRDefault="00327383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района на передачу моих персональных данных 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</w:t>
            </w:r>
            <w:r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муниципального района Приволжский Самарской области, расположенную 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 06.10.2003 № 131-ФЗ «Об общих принципах организации местного самоуправления в Российской Федерации» в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района Прив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олжский Самарской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ия заявителя (физического лица) к сети газораспределения, поставку газа и техническое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внутридомового газового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оборудования (комплексный договор поставки газа), или договора о подключении (технологическом присоединении) газоиспользующе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B76320" w:rsidRDefault="00327383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Настоящее согласие предоставляется мной на осуществление действий в отношении моих персональных данных, которые необходимы для </w:t>
            </w:r>
            <w:r>
              <w:rPr>
                <w:color w:val="auto"/>
              </w:rPr>
              <w:t>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</w:t>
            </w:r>
            <w:r>
              <w:rPr>
                <w:color w:val="auto"/>
              </w:rPr>
              <w:t>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B76320" w:rsidRDefault="00327383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</w:t>
            </w:r>
            <w:r>
              <w:rPr>
                <w:color w:val="auto"/>
              </w:rPr>
              <w:t>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</w:t>
            </w:r>
            <w:r>
              <w:rPr>
                <w:color w:val="auto"/>
              </w:rPr>
              <w:t>ент по моему письменному заявлению. Я подтверждаю, что, давая такое согласие, я действую по собственной воле и в своих интересах.</w:t>
            </w:r>
          </w:p>
          <w:p w:rsidR="00B76320" w:rsidRDefault="00B76320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</w:p>
          <w:p w:rsidR="00B76320" w:rsidRDefault="00327383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«____» ___________ 20__ г.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_______________ /_______________/</w:t>
            </w:r>
          </w:p>
          <w:p w:rsidR="00B76320" w:rsidRDefault="00327383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  <w:r>
              <w:rPr>
                <w:i/>
                <w:color w:val="auto"/>
              </w:rPr>
              <w:t xml:space="preserve">                                                              </w:t>
            </w:r>
            <w:r>
              <w:rPr>
                <w:i/>
                <w:color w:val="auto"/>
              </w:rPr>
              <w:t xml:space="preserve">                            (подпись, расшифровка подписи)</w:t>
            </w:r>
          </w:p>
          <w:p w:rsidR="00B76320" w:rsidRDefault="00B76320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76320" w:rsidRDefault="00B76320">
      <w:pPr>
        <w:rPr>
          <w:color w:val="00B0F0"/>
        </w:rPr>
      </w:pPr>
    </w:p>
    <w:p w:rsidR="00B76320" w:rsidRDefault="00327383">
      <w:pPr>
        <w:rPr>
          <w:color w:val="00B0F0"/>
        </w:rPr>
      </w:pPr>
      <w:r>
        <w:br w:type="page"/>
      </w:r>
    </w:p>
    <w:p w:rsidR="00B76320" w:rsidRDefault="00B76320">
      <w:pPr>
        <w:rPr>
          <w:color w:val="00B0F0"/>
        </w:rPr>
      </w:pP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</w:t>
      </w:r>
      <w:r>
        <w:rPr>
          <w:rFonts w:ascii="Times New Roman" w:eastAsia="Calibri" w:hAnsi="Times New Roman"/>
          <w:sz w:val="24"/>
          <w:szCs w:val="24"/>
          <w:lang w:eastAsia="en-US"/>
        </w:rPr>
        <w:t>селения Обшаровка</w:t>
      </w:r>
      <w:r>
        <w:rPr>
          <w:rFonts w:ascii="Times New Roman" w:eastAsia="Calibri" w:hAnsi="Times New Roman"/>
          <w:sz w:val="28"/>
          <w:szCs w:val="28"/>
          <w:shd w:val="clear" w:color="auto" w:fill="FFFF00"/>
          <w:lang w:eastAsia="en-US"/>
        </w:rPr>
        <w:t xml:space="preserve">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B76320" w:rsidRDefault="0032738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B76320" w:rsidRDefault="00B76320">
      <w:pPr>
        <w:jc w:val="right"/>
        <w:rPr>
          <w:color w:val="auto"/>
          <w:sz w:val="28"/>
          <w:szCs w:val="28"/>
        </w:rPr>
      </w:pPr>
    </w:p>
    <w:p w:rsidR="00B76320" w:rsidRDefault="00B76320">
      <w:pPr>
        <w:jc w:val="right"/>
        <w:rPr>
          <w:color w:val="auto"/>
          <w:sz w:val="28"/>
          <w:szCs w:val="28"/>
        </w:rPr>
      </w:pPr>
    </w:p>
    <w:p w:rsidR="00B76320" w:rsidRDefault="00B76320">
      <w:pPr>
        <w:jc w:val="right"/>
        <w:rPr>
          <w:color w:val="auto"/>
          <w:sz w:val="28"/>
          <w:szCs w:val="28"/>
        </w:rPr>
      </w:pPr>
    </w:p>
    <w:p w:rsidR="00B76320" w:rsidRDefault="00327383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постоянно действующую комиссию сопровождения заявок и договоров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76320" w:rsidRDefault="00327383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B76320" w:rsidRDefault="00B76320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B76320" w:rsidRDefault="00B76320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B76320" w:rsidRDefault="00B76320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76320" w:rsidRDefault="00327383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B76320" w:rsidRDefault="00B76320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76320" w:rsidRDefault="0032738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B76320" w:rsidRDefault="0032738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B76320" w:rsidRDefault="0032738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B76320" w:rsidRDefault="0032738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32738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____________</w:t>
      </w:r>
      <w:r>
        <w:rPr>
          <w:rFonts w:ascii="Times New Roman" w:hAnsi="Times New Roman"/>
          <w:color w:val="auto"/>
          <w:sz w:val="28"/>
          <w:szCs w:val="28"/>
        </w:rPr>
        <w:t>________________________________</w:t>
      </w:r>
    </w:p>
    <w:p w:rsidR="00B76320" w:rsidRDefault="0032738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B76320" w:rsidRDefault="0032738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B76320" w:rsidRDefault="0032738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B7632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6320" w:rsidRDefault="0032738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B76320" w:rsidRDefault="0032738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B76320" w:rsidRDefault="00B76320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B76320">
      <w:headerReference w:type="default" r:id="rId23"/>
      <w:headerReference w:type="first" r:id="rId24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83" w:rsidRDefault="00327383">
      <w:r>
        <w:separator/>
      </w:r>
    </w:p>
  </w:endnote>
  <w:endnote w:type="continuationSeparator" w:id="0">
    <w:p w:rsidR="00327383" w:rsidRDefault="0032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83" w:rsidRDefault="00327383">
      <w:pPr>
        <w:rPr>
          <w:sz w:val="12"/>
        </w:rPr>
      </w:pPr>
      <w:r>
        <w:separator/>
      </w:r>
    </w:p>
  </w:footnote>
  <w:footnote w:type="continuationSeparator" w:id="0">
    <w:p w:rsidR="00327383" w:rsidRDefault="00327383">
      <w:pPr>
        <w:rPr>
          <w:sz w:val="12"/>
        </w:rPr>
      </w:pPr>
      <w:r>
        <w:continuationSeparator/>
      </w:r>
    </w:p>
  </w:footnote>
  <w:footnote w:id="1">
    <w:p w:rsidR="00B76320" w:rsidRDefault="0032738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B76320" w:rsidRDefault="0032738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B76320" w:rsidRDefault="00327383">
      <w:pPr>
        <w:pStyle w:val="affc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</w:t>
      </w:r>
      <w:r>
        <w:t>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B76320" w:rsidRDefault="0032738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B76320" w:rsidRDefault="0032738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</w:t>
      </w:r>
      <w:r>
        <w:t>та подготовки соответствующих сервисов и внесения изменений в действующее законодательство.</w:t>
      </w:r>
    </w:p>
  </w:footnote>
  <w:footnote w:id="6">
    <w:p w:rsidR="00B76320" w:rsidRDefault="0032738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</w:t>
      </w:r>
      <w:r>
        <w:t>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:rsidR="00B76320" w:rsidRDefault="0032738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</w:t>
      </w:r>
      <w:r>
        <w:t>сервисов и внесения изменений в действующее законодательство.</w:t>
      </w:r>
    </w:p>
  </w:footnote>
  <w:footnote w:id="8">
    <w:p w:rsidR="00B76320" w:rsidRDefault="0032738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</w:t>
      </w:r>
      <w:r>
        <w:t>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20" w:rsidRDefault="00327383">
    <w:pPr>
      <w:pStyle w:val="af6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76320" w:rsidRDefault="00327383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8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8" style="position:absolute;left:0;text-align:left;margin-left:0;margin-top:.05pt;width:10.05pt;height:11.45pt;z-index:-5033164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B76320" w:rsidRDefault="00327383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48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B76320" w:rsidRDefault="00B7632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79659"/>
      <w:docPartObj>
        <w:docPartGallery w:val="Page Numbers (Top of Page)"/>
        <w:docPartUnique/>
      </w:docPartObj>
    </w:sdtPr>
    <w:sdtEndPr/>
    <w:sdtContent>
      <w:p w:rsidR="00B76320" w:rsidRDefault="00327383">
        <w:pPr>
          <w:pStyle w:val="af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14828">
          <w:rPr>
            <w:noProof/>
          </w:rPr>
          <w:t>29</w:t>
        </w:r>
        <w:r>
          <w:fldChar w:fldCharType="end"/>
        </w:r>
      </w:p>
    </w:sdtContent>
  </w:sdt>
  <w:p w:rsidR="00B76320" w:rsidRDefault="00B76320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20" w:rsidRDefault="00B76320">
    <w:pPr>
      <w:pStyle w:val="af6"/>
      <w:jc w:val="center"/>
    </w:pPr>
  </w:p>
  <w:p w:rsidR="00B76320" w:rsidRDefault="00B7632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288E"/>
    <w:multiLevelType w:val="multilevel"/>
    <w:tmpl w:val="F0C2F3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5AA06CC2"/>
    <w:multiLevelType w:val="multilevel"/>
    <w:tmpl w:val="3A24F9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20"/>
    <w:rsid w:val="00327383"/>
    <w:rsid w:val="00B76320"/>
    <w:rsid w:val="00E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cs="Arial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cs="Arial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gosuslugi.samregion.ru/" TargetMode="External"/><Relationship Id="rId1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https://lk.svgk.ru/log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https://mfc63.samreg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2" Type="http://schemas.openxmlformats.org/officeDocument/2006/relationships/hyperlink" Target="consultantplus://offline/ref=F6D00B93CE1A66102DAA9798B2967981D5D7E292609DC5A39F88544DAA6EAEBC89B626E1B94F6BDCE350CCEE46o1m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420C-21E3-45E5-ACCC-40F210A3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10400</Words>
  <Characters>59281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 Windows</cp:lastModifiedBy>
  <cp:revision>2</cp:revision>
  <cp:lastPrinted>2024-02-06T08:03:00Z</cp:lastPrinted>
  <dcterms:created xsi:type="dcterms:W3CDTF">2024-02-06T11:33:00Z</dcterms:created>
  <dcterms:modified xsi:type="dcterms:W3CDTF">2024-02-06T11:33:00Z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1668B05F228E4B5BADCA5C05E9C1579E</vt:lpwstr>
  </property>
  <property fmtid="{D5CDD505-2E9C-101B-9397-08002B2CF9AE}" pid="3" name="KSOProductBuildVer">
    <vt:lpwstr>1049-11.2.0.11498</vt:lpwstr>
  </property>
</Properties>
</file>